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37" w:rsidRPr="00C972B7" w:rsidRDefault="00734A37" w:rsidP="00734A37">
      <w:pPr>
        <w:pBdr>
          <w:top w:val="single" w:sz="4" w:space="1" w:color="auto"/>
          <w:left w:val="single" w:sz="4" w:space="0" w:color="auto"/>
          <w:bottom w:val="single" w:sz="4" w:space="1" w:color="auto"/>
          <w:right w:val="single" w:sz="4" w:space="4" w:color="auto"/>
        </w:pBdr>
        <w:jc w:val="center"/>
        <w:rPr>
          <w:b/>
          <w:i/>
        </w:rPr>
      </w:pPr>
      <w:r>
        <w:rPr>
          <w:b/>
          <w:i/>
        </w:rPr>
        <w:t>THE CONGRESS</w:t>
      </w:r>
    </w:p>
    <w:p w:rsidR="00734A37" w:rsidRDefault="00734A37" w:rsidP="00734A37">
      <w:pPr>
        <w:pBdr>
          <w:top w:val="single" w:sz="4" w:space="1" w:color="auto"/>
          <w:left w:val="single" w:sz="4" w:space="0" w:color="auto"/>
          <w:bottom w:val="single" w:sz="4" w:space="1" w:color="auto"/>
          <w:right w:val="single" w:sz="4" w:space="4" w:color="auto"/>
        </w:pBdr>
        <w:jc w:val="center"/>
      </w:pPr>
      <w:r>
        <w:t>Winter Quarter 2013 and Spring Semester 2013</w:t>
      </w:r>
    </w:p>
    <w:p w:rsidR="00734A37" w:rsidRPr="005D6D6E" w:rsidRDefault="00734A37" w:rsidP="00734A37">
      <w:pPr>
        <w:pBdr>
          <w:top w:val="single" w:sz="4" w:space="1" w:color="auto"/>
          <w:left w:val="single" w:sz="4" w:space="0" w:color="auto"/>
          <w:bottom w:val="single" w:sz="4" w:space="1" w:color="auto"/>
          <w:right w:val="single" w:sz="4" w:space="4" w:color="auto"/>
        </w:pBdr>
        <w:jc w:val="center"/>
        <w:rPr>
          <w:i/>
        </w:rPr>
      </w:pPr>
      <w:r>
        <w:rPr>
          <w:i/>
        </w:rPr>
        <w:t>Thematic</w:t>
      </w:r>
      <w:r w:rsidRPr="005D6D6E">
        <w:rPr>
          <w:i/>
        </w:rPr>
        <w:t xml:space="preserve"> Research Seminar</w:t>
      </w:r>
    </w:p>
    <w:p w:rsidR="00734A37" w:rsidRDefault="00734A37" w:rsidP="00734A37">
      <w:pPr>
        <w:pBdr>
          <w:top w:val="single" w:sz="4" w:space="1" w:color="auto"/>
          <w:left w:val="single" w:sz="4" w:space="0" w:color="auto"/>
          <w:bottom w:val="single" w:sz="4" w:space="1" w:color="auto"/>
          <w:right w:val="single" w:sz="4" w:space="4" w:color="auto"/>
        </w:pBdr>
        <w:jc w:val="center"/>
      </w:pPr>
      <w:r>
        <w:t>University of California Washington Center</w:t>
      </w:r>
    </w:p>
    <w:p w:rsidR="00734A37" w:rsidRDefault="00734A37" w:rsidP="00734A37">
      <w:pPr>
        <w:pBdr>
          <w:top w:val="single" w:sz="4" w:space="1" w:color="auto"/>
          <w:left w:val="single" w:sz="4" w:space="0" w:color="auto"/>
          <w:bottom w:val="single" w:sz="4" w:space="1" w:color="auto"/>
          <w:right w:val="single" w:sz="4" w:space="4" w:color="auto"/>
        </w:pBdr>
        <w:jc w:val="center"/>
      </w:pPr>
      <w:r>
        <w:t>Instructor:  Arthur Burris</w:t>
      </w:r>
    </w:p>
    <w:p w:rsidR="00734A37" w:rsidRDefault="00734A37" w:rsidP="00734A37">
      <w:pPr>
        <w:ind w:left="2160" w:firstLine="720"/>
      </w:pPr>
    </w:p>
    <w:p w:rsidR="00734A37" w:rsidRDefault="00734A37" w:rsidP="00734A37">
      <w:pPr>
        <w:jc w:val="center"/>
      </w:pPr>
    </w:p>
    <w:p w:rsidR="00734A37" w:rsidRDefault="00734A37" w:rsidP="00734A37">
      <w:pPr>
        <w:rPr>
          <w:b/>
          <w:bCs/>
          <w:spacing w:val="-3"/>
          <w:u w:val="single"/>
        </w:rPr>
      </w:pPr>
      <w:r>
        <w:rPr>
          <w:b/>
          <w:bCs/>
          <w:spacing w:val="-3"/>
          <w:u w:val="single"/>
        </w:rPr>
        <w:t xml:space="preserve">Description </w:t>
      </w:r>
    </w:p>
    <w:p w:rsidR="00734A37" w:rsidRDefault="00734A37" w:rsidP="00734A37"/>
    <w:p w:rsidR="00734A37" w:rsidRPr="00E27F1E" w:rsidRDefault="00734A37" w:rsidP="00734A37">
      <w:pPr>
        <w:ind w:firstLine="720"/>
      </w:pPr>
      <w:r>
        <w:t>This thematic</w:t>
      </w:r>
      <w:r w:rsidR="00A61C45">
        <w:t xml:space="preserve"> </w:t>
      </w:r>
      <w:r>
        <w:t xml:space="preserve">research seminar </w:t>
      </w:r>
      <w:r w:rsidRPr="00E27F1E">
        <w:t xml:space="preserve">will explore the </w:t>
      </w:r>
      <w:r>
        <w:t xml:space="preserve">workings of </w:t>
      </w:r>
      <w:r w:rsidRPr="00E27F1E">
        <w:t>Congress—the first branch under the Constitut</w:t>
      </w:r>
      <w:r>
        <w:t>ion—and its role in making public policy.  The Instructor, Arthur Burris, holds a Ph.D. in Political Science and also worked in Congress for 10 years, giving students the opportunity to look at the workings of Congress through the combined lens of academic and practical experience. It combines coursework with the original scholarship requirements of a UCDC research seminar and is designed particularly for students in Congressional internships and those considering Congressional staff positions after graduation. This seminar</w:t>
      </w:r>
      <w:r w:rsidRPr="00E27F1E">
        <w:t xml:space="preserve"> will </w:t>
      </w:r>
      <w:r>
        <w:t xml:space="preserve">take advantage of our </w:t>
      </w:r>
      <w:r w:rsidRPr="00E27F1E">
        <w:t xml:space="preserve">Washington </w:t>
      </w:r>
      <w:r>
        <w:t xml:space="preserve">location </w:t>
      </w:r>
      <w:r w:rsidRPr="00E27F1E">
        <w:t xml:space="preserve">by featuring </w:t>
      </w:r>
      <w:del w:id="0" w:author="Arthur Burris" w:date="2013-01-07T17:25:00Z">
        <w:r w:rsidRPr="00E27F1E" w:rsidDel="00C13CB3">
          <w:delText xml:space="preserve">frequent </w:delText>
        </w:r>
      </w:del>
      <w:r w:rsidRPr="00E27F1E">
        <w:t>guest speakers and seeking connections to current policy and political d</w:t>
      </w:r>
      <w:r>
        <w:t>ebate.  In addition to studying</w:t>
      </w:r>
      <w:r w:rsidRPr="00E27F1E">
        <w:t xml:space="preserve"> the pathways of lawmaking, we will ask how Congress and its Members relate to the o</w:t>
      </w:r>
      <w:r>
        <w:t xml:space="preserve">ther branches of government, the press, and </w:t>
      </w:r>
      <w:r w:rsidRPr="00E27F1E">
        <w:t>the public.  Topics to be examine</w:t>
      </w:r>
      <w:r>
        <w:t>d include the rules</w:t>
      </w:r>
      <w:r w:rsidRPr="00E27F1E">
        <w:t xml:space="preserve"> and organization of Capitol Hill, campaign finance, redistricting, lawmaking and the House and Senate rules, budget process and politics, executive oversight</w:t>
      </w:r>
      <w:r>
        <w:t>, judicial nominations, lobbyists</w:t>
      </w:r>
      <w:r w:rsidRPr="00E27F1E">
        <w:t xml:space="preserve"> and influence, and po</w:t>
      </w:r>
      <w:r>
        <w:t>licy entrepreneurialism.  Seminar</w:t>
      </w:r>
      <w:r w:rsidRPr="00E27F1E">
        <w:t xml:space="preserve"> requirements </w:t>
      </w:r>
      <w:r>
        <w:t xml:space="preserve">in addition to the internship </w:t>
      </w:r>
      <w:r w:rsidRPr="00E27F1E">
        <w:t>include preparation and in-clas</w:t>
      </w:r>
      <w:r>
        <w:t>s participation, a substantial research brief and several applied writing assignments related to a policy that currently is or should be before Congress.</w:t>
      </w:r>
    </w:p>
    <w:p w:rsidR="00734A37" w:rsidRPr="00EF01E0" w:rsidRDefault="00734A37" w:rsidP="00734A37">
      <w:pPr>
        <w:ind w:firstLine="720"/>
      </w:pPr>
    </w:p>
    <w:p w:rsidR="00734A37" w:rsidRDefault="00734A37" w:rsidP="00734A37">
      <w:pPr>
        <w:rPr>
          <w:spacing w:val="-3"/>
        </w:rPr>
      </w:pPr>
      <w:r>
        <w:rPr>
          <w:b/>
          <w:bCs/>
          <w:spacing w:val="-3"/>
          <w:u w:val="single"/>
        </w:rPr>
        <w:t>Class Hours</w:t>
      </w:r>
    </w:p>
    <w:p w:rsidR="00734A37" w:rsidRDefault="00734A37" w:rsidP="00734A37">
      <w:pPr>
        <w:rPr>
          <w:spacing w:val="-3"/>
        </w:rPr>
      </w:pPr>
    </w:p>
    <w:p w:rsidR="00734A37" w:rsidRDefault="00734A37" w:rsidP="00734A37">
      <w:pPr>
        <w:rPr>
          <w:spacing w:val="-3"/>
        </w:rPr>
      </w:pPr>
      <w:r>
        <w:rPr>
          <w:spacing w:val="-3"/>
        </w:rPr>
        <w:tab/>
        <w:t xml:space="preserve">The course will meet in </w:t>
      </w:r>
      <w:del w:id="1" w:author="Arthur Burris" w:date="2013-01-07T17:25:00Z">
        <w:r w:rsidDel="00C13CB3">
          <w:rPr>
            <w:spacing w:val="-3"/>
          </w:rPr>
          <w:delText>the first floor UCDC Auditorium</w:delText>
        </w:r>
      </w:del>
      <w:ins w:id="2" w:author="Arthur Burris" w:date="2013-01-07T17:25:00Z">
        <w:r w:rsidR="00C13CB3">
          <w:rPr>
            <w:spacing w:val="-3"/>
          </w:rPr>
          <w:t>Room 318 of the UCDC Center</w:t>
        </w:r>
      </w:ins>
      <w:r>
        <w:rPr>
          <w:spacing w:val="-3"/>
        </w:rPr>
        <w:t xml:space="preserve"> on Monday evenings from 7:35pm-9:30pm (following the Monday Night Forum).  Enrolled students are also required to attend weekly UCDC Monday Night Policy/Politics Forums and </w:t>
      </w:r>
      <w:del w:id="3" w:author="Arthur Burris" w:date="2013-01-07T17:25:00Z">
        <w:r w:rsidDel="00C13CB3">
          <w:rPr>
            <w:spacing w:val="-3"/>
          </w:rPr>
          <w:delText xml:space="preserve">several </w:delText>
        </w:r>
      </w:del>
      <w:r>
        <w:rPr>
          <w:spacing w:val="-3"/>
        </w:rPr>
        <w:t xml:space="preserve">applied writing/skill instruction sessions.   </w:t>
      </w:r>
    </w:p>
    <w:p w:rsidR="005B1096" w:rsidRDefault="005B1096" w:rsidP="00734A37">
      <w:pPr>
        <w:rPr>
          <w:spacing w:val="-3"/>
        </w:rPr>
      </w:pPr>
    </w:p>
    <w:p w:rsidR="00734A37" w:rsidRDefault="00734A37" w:rsidP="00734A37">
      <w:pPr>
        <w:rPr>
          <w:spacing w:val="-3"/>
        </w:rPr>
      </w:pPr>
      <w:r>
        <w:rPr>
          <w:b/>
          <w:bCs/>
          <w:spacing w:val="-3"/>
          <w:u w:val="single"/>
        </w:rPr>
        <w:t>Instructor</w:t>
      </w:r>
    </w:p>
    <w:p w:rsidR="00734A37" w:rsidRPr="000A7E30" w:rsidRDefault="00734A37" w:rsidP="00734A37">
      <w:r>
        <w:rPr>
          <w:spacing w:val="-3"/>
        </w:rPr>
        <w:tab/>
        <w:t>Arthur Burris (</w:t>
      </w:r>
      <w:hyperlink r:id="rId9" w:history="1">
        <w:r w:rsidRPr="005773FA">
          <w:rPr>
            <w:rStyle w:val="Hyperlink"/>
            <w:spacing w:val="-3"/>
          </w:rPr>
          <w:t>aburris@rcn.com</w:t>
        </w:r>
      </w:hyperlink>
      <w:r>
        <w:rPr>
          <w:spacing w:val="-3"/>
        </w:rPr>
        <w:t xml:space="preserve">) is Director of Policy at Living Cities.  He served for ten years on the staff of the House Budget Committee, including six years as deputy staff director.  He holds a Ph.D. in Political Science from UC Berkeley, and has taught political science and public policy at George Mason University and the East Bay Campus of the Cal State system.  His published scholarship has appeared </w:t>
      </w:r>
      <w:r>
        <w:t xml:space="preserve">in </w:t>
      </w:r>
      <w:r>
        <w:rPr>
          <w:i/>
        </w:rPr>
        <w:t xml:space="preserve">American Politics Research, Studies in American Political Development, </w:t>
      </w:r>
      <w:r>
        <w:t xml:space="preserve">and the </w:t>
      </w:r>
      <w:r w:rsidRPr="00F77B4B">
        <w:rPr>
          <w:i/>
        </w:rPr>
        <w:t>International Encyclopedia of the Social and Behavioral Sciences</w:t>
      </w:r>
      <w:r>
        <w:t>.</w:t>
      </w:r>
    </w:p>
    <w:p w:rsidR="00734A37" w:rsidRDefault="00734A37" w:rsidP="00734A37"/>
    <w:p w:rsidR="00734A37" w:rsidRDefault="00734A37" w:rsidP="00734A37">
      <w:pPr>
        <w:rPr>
          <w:ins w:id="4" w:author="Arthur Burris" w:date="2013-01-07T17:25:00Z"/>
        </w:rPr>
      </w:pPr>
    </w:p>
    <w:p w:rsidR="00C13CB3" w:rsidRDefault="00C13CB3" w:rsidP="00734A37"/>
    <w:p w:rsidR="00734A37" w:rsidRDefault="00734A37" w:rsidP="00734A37"/>
    <w:p w:rsidR="00734A37" w:rsidRDefault="00734A37" w:rsidP="00734A37">
      <w:pPr>
        <w:rPr>
          <w:spacing w:val="-3"/>
        </w:rPr>
      </w:pPr>
      <w:r>
        <w:rPr>
          <w:b/>
          <w:bCs/>
          <w:spacing w:val="-3"/>
          <w:u w:val="single"/>
        </w:rPr>
        <w:lastRenderedPageBreak/>
        <w:t>Requirements and Evaluation</w:t>
      </w:r>
    </w:p>
    <w:p w:rsidR="00734A37" w:rsidRDefault="00734A37" w:rsidP="00734A37">
      <w:pPr>
        <w:rPr>
          <w:spacing w:val="-3"/>
        </w:rPr>
      </w:pPr>
    </w:p>
    <w:p w:rsidR="00734A37" w:rsidRDefault="00734A37" w:rsidP="00734A37">
      <w:pPr>
        <w:rPr>
          <w:spacing w:val="-3"/>
        </w:rPr>
      </w:pPr>
      <w:r>
        <w:rPr>
          <w:spacing w:val="-3"/>
        </w:rPr>
        <w:tab/>
        <w:t xml:space="preserve">Course requirements are:  (1) regular class attendance and appropriate contributions to seminar discussions; (2) a research brief on a policy proposal; (3) applied writing assignments related to the proposal (specifically, a memo, speech and press release); (4) </w:t>
      </w:r>
      <w:proofErr w:type="spellStart"/>
      <w:r>
        <w:rPr>
          <w:spacing w:val="-3"/>
        </w:rPr>
        <w:t>an</w:t>
      </w:r>
      <w:proofErr w:type="spellEnd"/>
      <w:r>
        <w:rPr>
          <w:spacing w:val="-3"/>
        </w:rPr>
        <w:t xml:space="preserve"> in class short answer 1 hour exam on the reading and (5) participation in an internship, preferably in or related to Congress.  Semester students will do an additional short memo on a proposed Congressional reform. All students are required to attend the Monday Night Forum from 6:30pm</w:t>
      </w:r>
      <w:r w:rsidR="00A61C45">
        <w:rPr>
          <w:spacing w:val="-3"/>
        </w:rPr>
        <w:t xml:space="preserve"> to 7:30pm as part of the three-</w:t>
      </w:r>
      <w:r>
        <w:rPr>
          <w:spacing w:val="-3"/>
        </w:rPr>
        <w:t>hour course expectation mandated by your campuses.</w:t>
      </w:r>
    </w:p>
    <w:p w:rsidR="00734A37" w:rsidRDefault="00734A37" w:rsidP="00734A37">
      <w:pPr>
        <w:rPr>
          <w:spacing w:val="-3"/>
        </w:rPr>
      </w:pPr>
    </w:p>
    <w:p w:rsidR="00734A37" w:rsidRDefault="00734A37" w:rsidP="00734A37">
      <w:pPr>
        <w:rPr>
          <w:spacing w:val="-3"/>
        </w:rPr>
      </w:pPr>
      <w:r>
        <w:rPr>
          <w:spacing w:val="-3"/>
        </w:rPr>
        <w:t>Further details about the supplemental academic component to the internships follow.</w:t>
      </w:r>
    </w:p>
    <w:p w:rsidR="00734A37" w:rsidRDefault="00734A37" w:rsidP="00734A37">
      <w:pPr>
        <w:rPr>
          <w:b/>
          <w:bCs/>
          <w:spacing w:val="-3"/>
          <w:u w:val="single"/>
        </w:rPr>
      </w:pPr>
    </w:p>
    <w:p w:rsidR="00734A37" w:rsidRPr="00C127EA" w:rsidRDefault="00734A37" w:rsidP="00734A37">
      <w:pPr>
        <w:rPr>
          <w:spacing w:val="-3"/>
        </w:rPr>
      </w:pPr>
      <w:r>
        <w:rPr>
          <w:spacing w:val="-3"/>
        </w:rPr>
        <w:tab/>
      </w:r>
      <w:r w:rsidRPr="003D6A6B">
        <w:rPr>
          <w:b/>
          <w:i/>
          <w:spacing w:val="-3"/>
        </w:rPr>
        <w:t>Attendance and Contribution</w:t>
      </w:r>
      <w:r w:rsidR="00294BAA">
        <w:rPr>
          <w:b/>
          <w:i/>
          <w:spacing w:val="-3"/>
        </w:rPr>
        <w:t xml:space="preserve">: </w:t>
      </w:r>
      <w:r>
        <w:rPr>
          <w:spacing w:val="-3"/>
        </w:rPr>
        <w:t xml:space="preserve">Effective discussions depend on participants being familiar with the material covered in the reading.  Preparation, punctual attendance, and informed contribution will thus represent a substantial component of the course grade.  In addition to the weekly assigned reading, students are expected to read national and political stories in the </w:t>
      </w:r>
      <w:r>
        <w:rPr>
          <w:i/>
          <w:spacing w:val="-3"/>
        </w:rPr>
        <w:t>Washington Post</w:t>
      </w:r>
      <w:r>
        <w:rPr>
          <w:spacing w:val="-3"/>
        </w:rPr>
        <w:t xml:space="preserve"> on a daily basis during the term, and to be prepared to discuss them in class.  Students are also encouraged to read the </w:t>
      </w:r>
      <w:r>
        <w:rPr>
          <w:i/>
          <w:spacing w:val="-3"/>
        </w:rPr>
        <w:t>New York Times</w:t>
      </w:r>
      <w:r>
        <w:rPr>
          <w:spacing w:val="-3"/>
        </w:rPr>
        <w:t xml:space="preserve"> and </w:t>
      </w:r>
      <w:r>
        <w:rPr>
          <w:i/>
          <w:spacing w:val="-3"/>
        </w:rPr>
        <w:t>Politico</w:t>
      </w:r>
      <w:r>
        <w:rPr>
          <w:spacing w:val="-3"/>
        </w:rPr>
        <w:t xml:space="preserve">.  </w:t>
      </w:r>
    </w:p>
    <w:p w:rsidR="00734A37" w:rsidRDefault="00734A37" w:rsidP="00734A37">
      <w:pPr>
        <w:rPr>
          <w:spacing w:val="-3"/>
        </w:rPr>
      </w:pPr>
    </w:p>
    <w:p w:rsidR="00734A37" w:rsidRDefault="00734A37" w:rsidP="00734A37">
      <w:pPr>
        <w:rPr>
          <w:spacing w:val="-3"/>
        </w:rPr>
      </w:pPr>
      <w:r>
        <w:rPr>
          <w:spacing w:val="-3"/>
        </w:rPr>
        <w:tab/>
      </w:r>
      <w:r w:rsidRPr="003D6A6B">
        <w:rPr>
          <w:b/>
          <w:i/>
          <w:spacing w:val="-3"/>
        </w:rPr>
        <w:t>Research Brief</w:t>
      </w:r>
      <w:r w:rsidR="00294BAA">
        <w:rPr>
          <w:b/>
          <w:i/>
          <w:spacing w:val="-3"/>
        </w:rPr>
        <w:t xml:space="preserve">: </w:t>
      </w:r>
      <w:r>
        <w:rPr>
          <w:spacing w:val="-3"/>
        </w:rPr>
        <w:t>Students will select a policy that is currently before Congress or one that should be in their opinion.  They review five previous or current related bills in this area, relevant academic studies and government reports.  The brief should focus on a specific proposal and explain how it differs from and improves on the status quo.  The total number of pages for the research brief and applied writing assignments below will need to equal the page requirements for your campus. Each paper will have the following components: review of relevant literature, discussion of bill merits based on some original research, an analysis of five related bills, and an analysis of likely political prospects and strategy for passage.</w:t>
      </w:r>
    </w:p>
    <w:p w:rsidR="00AE001F" w:rsidRPr="00AE001F" w:rsidRDefault="00AE001F" w:rsidP="00734A37">
      <w:pPr>
        <w:rPr>
          <w:color w:val="FF0000"/>
          <w:spacing w:val="-3"/>
        </w:rPr>
      </w:pPr>
    </w:p>
    <w:p w:rsidR="00734A37" w:rsidRDefault="00734A37" w:rsidP="00734A37">
      <w:pPr>
        <w:rPr>
          <w:spacing w:val="-3"/>
        </w:rPr>
      </w:pPr>
    </w:p>
    <w:p w:rsidR="00734A37" w:rsidRDefault="00734A37" w:rsidP="00734A37">
      <w:pPr>
        <w:rPr>
          <w:spacing w:val="-3"/>
        </w:rPr>
      </w:pPr>
      <w:r>
        <w:rPr>
          <w:spacing w:val="-3"/>
        </w:rPr>
        <w:tab/>
      </w:r>
      <w:r w:rsidRPr="003D6A6B">
        <w:rPr>
          <w:b/>
          <w:i/>
          <w:spacing w:val="-3"/>
        </w:rPr>
        <w:t>Applied Writing Assignments</w:t>
      </w:r>
      <w:r w:rsidR="00294BAA">
        <w:rPr>
          <w:b/>
          <w:i/>
          <w:spacing w:val="-3"/>
        </w:rPr>
        <w:t>:</w:t>
      </w:r>
      <w:r>
        <w:rPr>
          <w:spacing w:val="-3"/>
        </w:rPr>
        <w:t xml:space="preserve">  Students will</w:t>
      </w:r>
      <w:r w:rsidR="00294BAA">
        <w:rPr>
          <w:spacing w:val="-3"/>
        </w:rPr>
        <w:t xml:space="preserve"> </w:t>
      </w:r>
      <w:r>
        <w:rPr>
          <w:spacing w:val="-3"/>
        </w:rPr>
        <w:t>compose several applied writing assignments related to the policy proposal, creating a portfolio of writing examples that can be used to apply for Congressional staff and other related positions.  Each student will write:</w:t>
      </w:r>
    </w:p>
    <w:p w:rsidR="00734A37" w:rsidRDefault="00734A37" w:rsidP="00734A37">
      <w:pPr>
        <w:rPr>
          <w:spacing w:val="-3"/>
        </w:rPr>
      </w:pPr>
    </w:p>
    <w:p w:rsidR="00734A37" w:rsidRDefault="00734A37" w:rsidP="00734A37">
      <w:pPr>
        <w:numPr>
          <w:ilvl w:val="0"/>
          <w:numId w:val="1"/>
        </w:numPr>
        <w:rPr>
          <w:spacing w:val="-3"/>
        </w:rPr>
      </w:pPr>
      <w:r>
        <w:rPr>
          <w:spacing w:val="-3"/>
        </w:rPr>
        <w:t xml:space="preserve">A short memo to the Member of Congress addressing the potential merits of the bill and the political feasibility of this proposal; </w:t>
      </w:r>
    </w:p>
    <w:p w:rsidR="00734A37" w:rsidRDefault="00734A37" w:rsidP="00734A37">
      <w:pPr>
        <w:numPr>
          <w:ilvl w:val="0"/>
          <w:numId w:val="1"/>
        </w:numPr>
        <w:rPr>
          <w:spacing w:val="-3"/>
        </w:rPr>
      </w:pPr>
      <w:r w:rsidRPr="003D6A6B">
        <w:rPr>
          <w:spacing w:val="-3"/>
        </w:rPr>
        <w:t xml:space="preserve">A short speech for the Member of Congress introducing the policy as a bill; and </w:t>
      </w:r>
    </w:p>
    <w:p w:rsidR="00734A37" w:rsidRDefault="00734A37" w:rsidP="00734A37">
      <w:pPr>
        <w:numPr>
          <w:ilvl w:val="0"/>
          <w:numId w:val="1"/>
        </w:numPr>
        <w:rPr>
          <w:spacing w:val="-3"/>
        </w:rPr>
      </w:pPr>
      <w:r>
        <w:rPr>
          <w:spacing w:val="-3"/>
        </w:rPr>
        <w:t>A press release or op/</w:t>
      </w:r>
      <w:proofErr w:type="spellStart"/>
      <w:r>
        <w:rPr>
          <w:spacing w:val="-3"/>
        </w:rPr>
        <w:t>ed</w:t>
      </w:r>
      <w:proofErr w:type="spellEnd"/>
      <w:r>
        <w:rPr>
          <w:spacing w:val="-3"/>
        </w:rPr>
        <w:t xml:space="preserve"> (1page) for the hometown paper. </w:t>
      </w:r>
    </w:p>
    <w:p w:rsidR="00734A37" w:rsidRPr="003D6A6B" w:rsidRDefault="00734A37" w:rsidP="00734A37">
      <w:pPr>
        <w:numPr>
          <w:ilvl w:val="0"/>
          <w:numId w:val="1"/>
        </w:numPr>
        <w:rPr>
          <w:spacing w:val="-3"/>
        </w:rPr>
      </w:pPr>
      <w:r>
        <w:rPr>
          <w:spacing w:val="-3"/>
        </w:rPr>
        <w:t xml:space="preserve"> IN ADDITION, for SEMESTER</w:t>
      </w:r>
      <w:r>
        <w:rPr>
          <w:spacing w:val="-3"/>
        </w:rPr>
        <w:tab/>
        <w:t xml:space="preserve">students only, there will be a short memo on a Congressional reform proposal. </w:t>
      </w:r>
    </w:p>
    <w:p w:rsidR="00734A37" w:rsidRDefault="00734A37" w:rsidP="00734A37">
      <w:pPr>
        <w:rPr>
          <w:spacing w:val="-3"/>
        </w:rPr>
      </w:pPr>
    </w:p>
    <w:p w:rsidR="00734A37" w:rsidRPr="0082135F" w:rsidRDefault="00734A37" w:rsidP="00734A37">
      <w:pPr>
        <w:rPr>
          <w:spacing w:val="-3"/>
        </w:rPr>
      </w:pPr>
      <w:r>
        <w:rPr>
          <w:spacing w:val="-3"/>
        </w:rPr>
        <w:tab/>
      </w:r>
      <w:r w:rsidRPr="003D6A6B">
        <w:rPr>
          <w:b/>
          <w:i/>
          <w:spacing w:val="-3"/>
        </w:rPr>
        <w:t>In-class Final Exam</w:t>
      </w:r>
      <w:r w:rsidR="00294BAA">
        <w:rPr>
          <w:b/>
          <w:i/>
          <w:spacing w:val="-3"/>
        </w:rPr>
        <w:t xml:space="preserve">: </w:t>
      </w:r>
      <w:r>
        <w:rPr>
          <w:spacing w:val="-3"/>
        </w:rPr>
        <w:t xml:space="preserve">There will be a final exam covering the reading. </w:t>
      </w:r>
    </w:p>
    <w:p w:rsidR="00734A37" w:rsidRDefault="00734A37" w:rsidP="00734A37">
      <w:pPr>
        <w:rPr>
          <w:spacing w:val="-3"/>
        </w:rPr>
      </w:pPr>
    </w:p>
    <w:p w:rsidR="00734A37" w:rsidRDefault="00734A37" w:rsidP="00734A37">
      <w:pPr>
        <w:rPr>
          <w:spacing w:val="-3"/>
        </w:rPr>
      </w:pPr>
    </w:p>
    <w:p w:rsidR="00734A37" w:rsidRDefault="00734A37" w:rsidP="00734A37">
      <w:pPr>
        <w:rPr>
          <w:spacing w:val="-3"/>
        </w:rPr>
      </w:pPr>
    </w:p>
    <w:p w:rsidR="00734A37" w:rsidRPr="004D41AA" w:rsidRDefault="00734A37" w:rsidP="00734A37">
      <w:pPr>
        <w:rPr>
          <w:b/>
          <w:spacing w:val="-3"/>
        </w:rPr>
      </w:pPr>
      <w:r w:rsidRPr="004D41AA">
        <w:rPr>
          <w:b/>
          <w:spacing w:val="-3"/>
        </w:rPr>
        <w:lastRenderedPageBreak/>
        <w:t xml:space="preserve">Grading Basis: </w:t>
      </w:r>
      <w:r w:rsidRPr="004D41AA">
        <w:rPr>
          <w:b/>
          <w:spacing w:val="-3"/>
          <w:u w:val="single"/>
        </w:rPr>
        <w:t>Quarter Students</w:t>
      </w:r>
    </w:p>
    <w:p w:rsidR="00734A37" w:rsidRDefault="00734A37" w:rsidP="00734A37">
      <w:pPr>
        <w:rPr>
          <w:spacing w:val="-3"/>
        </w:rPr>
      </w:pPr>
      <w:r>
        <w:rPr>
          <w:spacing w:val="-3"/>
        </w:rPr>
        <w:t>Exam (20%)</w:t>
      </w:r>
    </w:p>
    <w:p w:rsidR="00734A37" w:rsidRDefault="00734A37" w:rsidP="00734A37">
      <w:pPr>
        <w:rPr>
          <w:spacing w:val="-3"/>
        </w:rPr>
      </w:pPr>
      <w:r>
        <w:rPr>
          <w:spacing w:val="-3"/>
        </w:rPr>
        <w:t xml:space="preserve">Research Paper (45%) </w:t>
      </w:r>
    </w:p>
    <w:p w:rsidR="00734A37" w:rsidRDefault="00734A37" w:rsidP="00734A37">
      <w:pPr>
        <w:rPr>
          <w:spacing w:val="-3"/>
        </w:rPr>
      </w:pPr>
      <w:r>
        <w:rPr>
          <w:spacing w:val="-3"/>
        </w:rPr>
        <w:t>Related Applied Writing assignments (15%)</w:t>
      </w:r>
    </w:p>
    <w:p w:rsidR="00734A37" w:rsidRDefault="00734A37" w:rsidP="00734A37">
      <w:pPr>
        <w:rPr>
          <w:spacing w:val="-3"/>
        </w:rPr>
      </w:pPr>
      <w:r>
        <w:rPr>
          <w:spacing w:val="-3"/>
        </w:rPr>
        <w:t>Class Attendance and Participation (20 %)</w:t>
      </w:r>
    </w:p>
    <w:p w:rsidR="00734A37" w:rsidRDefault="00734A37" w:rsidP="00734A37">
      <w:pPr>
        <w:rPr>
          <w:spacing w:val="-3"/>
        </w:rPr>
      </w:pPr>
    </w:p>
    <w:p w:rsidR="00734A37" w:rsidRPr="004D41AA" w:rsidRDefault="00734A37" w:rsidP="00734A37">
      <w:pPr>
        <w:rPr>
          <w:b/>
          <w:spacing w:val="-3"/>
        </w:rPr>
      </w:pPr>
      <w:r w:rsidRPr="004D41AA">
        <w:rPr>
          <w:b/>
          <w:spacing w:val="-3"/>
        </w:rPr>
        <w:t xml:space="preserve">Grading Basis:  </w:t>
      </w:r>
      <w:r w:rsidRPr="004D41AA">
        <w:rPr>
          <w:b/>
          <w:spacing w:val="-3"/>
          <w:u w:val="single"/>
        </w:rPr>
        <w:t>Semester Students</w:t>
      </w:r>
    </w:p>
    <w:p w:rsidR="00734A37" w:rsidRDefault="00734A37" w:rsidP="00734A37">
      <w:pPr>
        <w:rPr>
          <w:spacing w:val="-3"/>
        </w:rPr>
      </w:pPr>
      <w:r>
        <w:rPr>
          <w:spacing w:val="-3"/>
        </w:rPr>
        <w:t>Exam (15%)</w:t>
      </w:r>
    </w:p>
    <w:p w:rsidR="00734A37" w:rsidRDefault="00734A37" w:rsidP="00734A37">
      <w:pPr>
        <w:rPr>
          <w:spacing w:val="-3"/>
        </w:rPr>
      </w:pPr>
      <w:r>
        <w:rPr>
          <w:spacing w:val="-3"/>
        </w:rPr>
        <w:t xml:space="preserve">Research Paper (45%) </w:t>
      </w:r>
    </w:p>
    <w:p w:rsidR="00734A37" w:rsidRDefault="00734A37" w:rsidP="00734A37">
      <w:pPr>
        <w:rPr>
          <w:spacing w:val="-3"/>
        </w:rPr>
      </w:pPr>
      <w:r>
        <w:rPr>
          <w:spacing w:val="-3"/>
        </w:rPr>
        <w:t>Related Applied Writing assignments (15%)</w:t>
      </w:r>
    </w:p>
    <w:p w:rsidR="00734A37" w:rsidRDefault="00734A37" w:rsidP="00734A37">
      <w:pPr>
        <w:rPr>
          <w:spacing w:val="-3"/>
        </w:rPr>
      </w:pPr>
      <w:r>
        <w:rPr>
          <w:spacing w:val="-3"/>
        </w:rPr>
        <w:t>Reform Memo (10%)</w:t>
      </w:r>
    </w:p>
    <w:p w:rsidR="00734A37" w:rsidRDefault="00734A37" w:rsidP="00734A37">
      <w:pPr>
        <w:rPr>
          <w:spacing w:val="-3"/>
        </w:rPr>
      </w:pPr>
      <w:r>
        <w:rPr>
          <w:spacing w:val="-3"/>
        </w:rPr>
        <w:t>Class Attendance and Participation (15 %)</w:t>
      </w:r>
    </w:p>
    <w:p w:rsidR="00734A37" w:rsidRDefault="00734A37" w:rsidP="00734A37">
      <w:pPr>
        <w:rPr>
          <w:spacing w:val="-3"/>
        </w:rPr>
      </w:pPr>
    </w:p>
    <w:p w:rsidR="00734A37" w:rsidRDefault="00734A37" w:rsidP="00734A37">
      <w:pPr>
        <w:rPr>
          <w:spacing w:val="-3"/>
        </w:rPr>
      </w:pPr>
      <w:r>
        <w:rPr>
          <w:b/>
          <w:bCs/>
          <w:spacing w:val="-3"/>
          <w:u w:val="single"/>
        </w:rPr>
        <w:t>Policy on Original Work and Use of Sources</w:t>
      </w:r>
    </w:p>
    <w:p w:rsidR="00734A37" w:rsidRDefault="00734A37" w:rsidP="00734A37">
      <w:pPr>
        <w:rPr>
          <w:spacing w:val="-3"/>
        </w:rPr>
      </w:pPr>
    </w:p>
    <w:p w:rsidR="00734A37" w:rsidRDefault="00734A37" w:rsidP="00734A37">
      <w:pPr>
        <w:rPr>
          <w:spacing w:val="-3"/>
        </w:rPr>
      </w:pPr>
    </w:p>
    <w:p w:rsidR="00734A37" w:rsidRDefault="00734A37" w:rsidP="00734A37">
      <w:pPr>
        <w:rPr>
          <w:spacing w:val="-3"/>
        </w:rPr>
      </w:pPr>
      <w:r>
        <w:rPr>
          <w:spacing w:val="-3"/>
        </w:rPr>
        <w:tab/>
        <w:t>Responsibly attributing ideas is an important part of this seminar, as in all work at the University of California.  While students are encouraged to discuss their ideas with classmates and others, all work submitted in this course must ultimately be your own.  Please raise any questions about appropriate collaboration and attribution with the instructor.  This course will respect UC Berkeley’s policies on original work and use of sources.  Students are encouraged to inquire about proper treatment of sources ahead of time.</w:t>
      </w:r>
    </w:p>
    <w:p w:rsidR="00734A37" w:rsidRDefault="00734A37" w:rsidP="00734A37"/>
    <w:p w:rsidR="00734A37" w:rsidRDefault="00734A37" w:rsidP="00734A37"/>
    <w:p w:rsidR="00734A37" w:rsidRPr="00435E8C" w:rsidRDefault="00734A37" w:rsidP="00734A37">
      <w:pPr>
        <w:rPr>
          <w:i/>
        </w:rPr>
      </w:pPr>
      <w:r w:rsidRPr="00435E8C">
        <w:rPr>
          <w:i/>
        </w:rPr>
        <w:t>Schedule for Research Paper/Applied Writings and Exams</w:t>
      </w:r>
    </w:p>
    <w:p w:rsidR="00734A37" w:rsidRDefault="00734A37" w:rsidP="00734A37"/>
    <w:p w:rsidR="00734A37" w:rsidRDefault="00734A37" w:rsidP="00734A37"/>
    <w:p w:rsidR="00734A37" w:rsidRDefault="00734A37" w:rsidP="00734A37">
      <w:r>
        <w:t xml:space="preserve">January 22:    </w:t>
      </w:r>
      <w:r w:rsidR="00254511">
        <w:tab/>
      </w:r>
      <w:r>
        <w:rPr>
          <w:b/>
        </w:rPr>
        <w:t xml:space="preserve">ALL UC STUDENTS </w:t>
      </w:r>
      <w:r w:rsidRPr="00FA2BED">
        <w:rPr>
          <w:i/>
        </w:rPr>
        <w:t>Paper Proposal</w:t>
      </w:r>
      <w:r>
        <w:t xml:space="preserve"> (1 page):  Pick a bill you want to work on, describe its content, the sources you will use and the five related bills you will compare your bill to.</w:t>
      </w:r>
    </w:p>
    <w:p w:rsidR="00734A37" w:rsidRDefault="00734A37" w:rsidP="00734A37"/>
    <w:p w:rsidR="00734A37" w:rsidRDefault="00734A37" w:rsidP="00734A37">
      <w:r>
        <w:t xml:space="preserve">February 11:  </w:t>
      </w:r>
      <w:r w:rsidR="00254511">
        <w:tab/>
      </w:r>
      <w:r>
        <w:rPr>
          <w:b/>
        </w:rPr>
        <w:t>ALL UC</w:t>
      </w:r>
      <w:r w:rsidR="00254511">
        <w:rPr>
          <w:b/>
        </w:rPr>
        <w:t xml:space="preserve"> STUDENTS </w:t>
      </w:r>
      <w:r w:rsidRPr="007366B3">
        <w:rPr>
          <w:i/>
        </w:rPr>
        <w:t>Research Brief</w:t>
      </w:r>
      <w:r w:rsidR="00254511">
        <w:t xml:space="preserve"> (</w:t>
      </w:r>
      <w:r>
        <w:t>10-15 pages, depending on campus page requirement)</w:t>
      </w:r>
    </w:p>
    <w:p w:rsidR="00734A37" w:rsidRDefault="00734A37" w:rsidP="00734A37"/>
    <w:p w:rsidR="00734A37" w:rsidRDefault="00734A37" w:rsidP="00734A37">
      <w:r>
        <w:t>February 25</w:t>
      </w:r>
      <w:r w:rsidR="00254511">
        <w:t>:</w:t>
      </w:r>
      <w:r>
        <w:t xml:space="preserve">   </w:t>
      </w:r>
      <w:r w:rsidR="00254511">
        <w:tab/>
      </w:r>
      <w:r>
        <w:rPr>
          <w:b/>
        </w:rPr>
        <w:t xml:space="preserve">ALL UC STUDENTS </w:t>
      </w:r>
      <w:r w:rsidRPr="002D6A41">
        <w:rPr>
          <w:i/>
        </w:rPr>
        <w:t>Applied Writing Assignments</w:t>
      </w:r>
      <w:r>
        <w:t xml:space="preserve"> (5 pages)</w:t>
      </w:r>
    </w:p>
    <w:p w:rsidR="00734A37" w:rsidRDefault="00734A37" w:rsidP="00734A37"/>
    <w:p w:rsidR="00734A37" w:rsidRDefault="00734A37" w:rsidP="00734A37">
      <w:r>
        <w:t>March 11</w:t>
      </w:r>
      <w:r w:rsidR="00254511">
        <w:t>:</w:t>
      </w:r>
      <w:r>
        <w:t xml:space="preserve">         </w:t>
      </w:r>
      <w:r w:rsidRPr="00E71C68">
        <w:rPr>
          <w:b/>
        </w:rPr>
        <w:t>QUARTER STUDENTS ONLY</w:t>
      </w:r>
      <w:r w:rsidR="00254511">
        <w:rPr>
          <w:b/>
        </w:rPr>
        <w:t xml:space="preserve"> </w:t>
      </w:r>
      <w:r w:rsidRPr="00CA7AD5">
        <w:rPr>
          <w:i/>
        </w:rPr>
        <w:t>Final Exam</w:t>
      </w:r>
    </w:p>
    <w:p w:rsidR="00734A37" w:rsidRDefault="00734A37" w:rsidP="00734A37">
      <w:pPr>
        <w:ind w:left="720" w:firstLine="720"/>
      </w:pPr>
      <w:r>
        <w:t xml:space="preserve">(1 </w:t>
      </w:r>
      <w:proofErr w:type="spellStart"/>
      <w:r>
        <w:t>hr</w:t>
      </w:r>
      <w:proofErr w:type="spellEnd"/>
      <w:r>
        <w:t>, short answers, closed book)</w:t>
      </w:r>
    </w:p>
    <w:p w:rsidR="00734A37" w:rsidRDefault="00734A37" w:rsidP="00734A37">
      <w:pPr>
        <w:ind w:left="720" w:firstLine="720"/>
      </w:pPr>
    </w:p>
    <w:p w:rsidR="00734A37" w:rsidRPr="00CA7AD5" w:rsidRDefault="00734A37" w:rsidP="00734A37">
      <w:pPr>
        <w:rPr>
          <w:i/>
        </w:rPr>
      </w:pPr>
      <w:r>
        <w:t>April 8</w:t>
      </w:r>
      <w:r w:rsidR="00254511">
        <w:t>:</w:t>
      </w:r>
      <w:r>
        <w:t xml:space="preserve">         </w:t>
      </w:r>
      <w:r w:rsidR="00254511">
        <w:tab/>
      </w:r>
      <w:r w:rsidRPr="00435E8C">
        <w:rPr>
          <w:b/>
        </w:rPr>
        <w:t>SEMESTER STUDENTS ONLY</w:t>
      </w:r>
      <w:r w:rsidR="00254511">
        <w:rPr>
          <w:b/>
        </w:rPr>
        <w:t xml:space="preserve"> </w:t>
      </w:r>
      <w:r w:rsidRPr="00CA7AD5">
        <w:rPr>
          <w:i/>
        </w:rPr>
        <w:t>Reform Proposal Memo</w:t>
      </w:r>
    </w:p>
    <w:p w:rsidR="00734A37" w:rsidRPr="00CA7AD5" w:rsidRDefault="00734A37" w:rsidP="00734A37">
      <w:pPr>
        <w:rPr>
          <w:i/>
        </w:rPr>
      </w:pPr>
    </w:p>
    <w:p w:rsidR="00734A37" w:rsidRPr="0082135F" w:rsidRDefault="00734A37" w:rsidP="00734A37">
      <w:r w:rsidRPr="00435E8C">
        <w:t>April 1</w:t>
      </w:r>
      <w:r>
        <w:t>5</w:t>
      </w:r>
      <w:r w:rsidR="00254511">
        <w:t xml:space="preserve">: </w:t>
      </w:r>
      <w:r w:rsidR="00254511">
        <w:tab/>
        <w:t xml:space="preserve"> </w:t>
      </w:r>
      <w:r w:rsidRPr="00435E8C">
        <w:rPr>
          <w:b/>
        </w:rPr>
        <w:t xml:space="preserve">SEMESTER STUDENTS ONLY </w:t>
      </w:r>
      <w:r w:rsidRPr="00CA7AD5">
        <w:rPr>
          <w:i/>
        </w:rPr>
        <w:t>Final Exam</w:t>
      </w:r>
      <w:r w:rsidRPr="00435E8C">
        <w:br w:type="page"/>
      </w:r>
      <w:r>
        <w:rPr>
          <w:b/>
          <w:bCs/>
          <w:spacing w:val="-3"/>
          <w:u w:val="single"/>
        </w:rPr>
        <w:lastRenderedPageBreak/>
        <w:t>Assigned Readings and Meeting Topics</w:t>
      </w:r>
    </w:p>
    <w:p w:rsidR="00734A37" w:rsidRDefault="00734A37" w:rsidP="00734A37">
      <w:pPr>
        <w:jc w:val="center"/>
        <w:rPr>
          <w:spacing w:val="-3"/>
        </w:rPr>
      </w:pPr>
    </w:p>
    <w:p w:rsidR="00734A37" w:rsidRDefault="00734A37" w:rsidP="00734A37">
      <w:pPr>
        <w:pStyle w:val="centerplain"/>
        <w:jc w:val="left"/>
        <w:rPr>
          <w:spacing w:val="-3"/>
        </w:rPr>
      </w:pPr>
    </w:p>
    <w:p w:rsidR="00734A37" w:rsidRDefault="00734A37" w:rsidP="00734A37">
      <w:pPr>
        <w:tabs>
          <w:tab w:val="left" w:pos="0"/>
          <w:tab w:val="left" w:pos="720"/>
        </w:tabs>
        <w:ind w:left="1440" w:hanging="1440"/>
        <w:jc w:val="center"/>
        <w:rPr>
          <w:b/>
          <w:bCs/>
          <w:spacing w:val="-3"/>
        </w:rPr>
      </w:pPr>
      <w:r>
        <w:rPr>
          <w:b/>
          <w:bCs/>
          <w:spacing w:val="-3"/>
        </w:rPr>
        <w:t>I.</w:t>
      </w:r>
      <w:r>
        <w:rPr>
          <w:b/>
          <w:bCs/>
          <w:spacing w:val="-3"/>
        </w:rPr>
        <w:tab/>
        <w:t>UNDERSTANDING THE CONGRESSIONAL WORLD</w:t>
      </w:r>
    </w:p>
    <w:p w:rsidR="00734A37" w:rsidRDefault="00734A37" w:rsidP="00734A37">
      <w:pPr>
        <w:pStyle w:val="centerplain"/>
        <w:jc w:val="left"/>
        <w:rPr>
          <w:spacing w:val="-3"/>
        </w:rPr>
      </w:pPr>
    </w:p>
    <w:p w:rsidR="00734A37" w:rsidDel="00C13CB3" w:rsidRDefault="00734A37" w:rsidP="00734A37">
      <w:pPr>
        <w:rPr>
          <w:del w:id="5" w:author="Arthur Burris" w:date="2013-01-07T17:27:00Z"/>
          <w:b/>
        </w:rPr>
      </w:pPr>
      <w:r>
        <w:rPr>
          <w:i/>
        </w:rPr>
        <w:t>Pre-Class--</w:t>
      </w:r>
      <w:r>
        <w:t xml:space="preserve"> </w:t>
      </w:r>
      <w:del w:id="6" w:author="Arthur Burris" w:date="2013-01-07T17:27:00Z">
        <w:r w:rsidDel="00C13CB3">
          <w:delText xml:space="preserve">students are required toattend a </w:delText>
        </w:r>
      </w:del>
      <w:r>
        <w:t xml:space="preserve">Congressional Management Foundation (CMF) Training that is sponsored by the Robert T. Matsui Foundation to be held on </w:t>
      </w:r>
    </w:p>
    <w:p w:rsidR="00734A37" w:rsidRDefault="00734A37" w:rsidP="00734A37">
      <w:pPr>
        <w:rPr>
          <w:b/>
        </w:rPr>
      </w:pPr>
      <w:r>
        <w:rPr>
          <w:b/>
        </w:rPr>
        <w:t>Monday</w:t>
      </w:r>
      <w:r w:rsidRPr="0076525A">
        <w:rPr>
          <w:b/>
        </w:rPr>
        <w:t xml:space="preserve">, January </w:t>
      </w:r>
      <w:r>
        <w:rPr>
          <w:b/>
        </w:rPr>
        <w:t>7</w:t>
      </w:r>
      <w:r w:rsidRPr="0076525A">
        <w:rPr>
          <w:b/>
          <w:vertAlign w:val="superscript"/>
        </w:rPr>
        <w:t>th</w:t>
      </w:r>
      <w:r w:rsidRPr="0076525A">
        <w:rPr>
          <w:b/>
        </w:rPr>
        <w:t xml:space="preserve">, 9am-4pm. </w:t>
      </w:r>
    </w:p>
    <w:p w:rsidR="00254511" w:rsidRDefault="00254511" w:rsidP="00734A37">
      <w:pPr>
        <w:rPr>
          <w:color w:val="FF0000"/>
        </w:rPr>
      </w:pPr>
    </w:p>
    <w:p w:rsidR="00734A37" w:rsidRPr="00CA7AD5" w:rsidRDefault="00734A37" w:rsidP="00734A37">
      <w:pPr>
        <w:rPr>
          <w:b/>
        </w:rPr>
      </w:pPr>
      <w:r>
        <w:rPr>
          <w:i/>
        </w:rPr>
        <w:t xml:space="preserve"> January 7:</w:t>
      </w:r>
      <w:r>
        <w:t xml:space="preserve">  Introduction to Class and Overview Lecture </w:t>
      </w:r>
    </w:p>
    <w:p w:rsidR="00734A37" w:rsidRPr="00460ED8" w:rsidRDefault="00734A37" w:rsidP="00734A37"/>
    <w:p w:rsidR="00734A37" w:rsidRDefault="00734A37" w:rsidP="00734A37"/>
    <w:p w:rsidR="00734A37" w:rsidRDefault="00734A37" w:rsidP="00734A37">
      <w:r>
        <w:rPr>
          <w:i/>
        </w:rPr>
        <w:t>January 14</w:t>
      </w:r>
      <w:r>
        <w:t>:   Congressional Campaigns</w:t>
      </w:r>
    </w:p>
    <w:p w:rsidR="00734A37" w:rsidRDefault="00734A37" w:rsidP="00734A37"/>
    <w:p w:rsidR="00734A37" w:rsidRPr="00913278" w:rsidRDefault="00734A37" w:rsidP="00734A37">
      <w:pPr>
        <w:ind w:left="720"/>
        <w:rPr>
          <w:u w:val="single"/>
        </w:rPr>
      </w:pPr>
      <w:r>
        <w:rPr>
          <w:u w:val="single"/>
        </w:rPr>
        <w:t>Reading</w:t>
      </w:r>
    </w:p>
    <w:p w:rsidR="00734A37" w:rsidRDefault="00734A37" w:rsidP="00734A37">
      <w:pPr>
        <w:numPr>
          <w:ilvl w:val="0"/>
          <w:numId w:val="2"/>
        </w:numPr>
      </w:pPr>
      <w:r>
        <w:t xml:space="preserve">Jacobson, Gary, “Modern Campaigns and Representation,” in </w:t>
      </w:r>
      <w:r w:rsidRPr="0075258C">
        <w:rPr>
          <w:i/>
        </w:rPr>
        <w:t>The Legislative Branch</w:t>
      </w:r>
      <w:r>
        <w:t>, Binder and Quirk (eds.)</w:t>
      </w:r>
    </w:p>
    <w:p w:rsidR="00734A37" w:rsidRPr="00F27C7A" w:rsidRDefault="00734A37" w:rsidP="00734A37">
      <w:pPr>
        <w:numPr>
          <w:ilvl w:val="0"/>
          <w:numId w:val="2"/>
        </w:numPr>
      </w:pPr>
      <w:r>
        <w:t xml:space="preserve">Binder, Sarah, “Elections, Parties and Governance,” in </w:t>
      </w:r>
      <w:r w:rsidRPr="0075258C">
        <w:rPr>
          <w:i/>
        </w:rPr>
        <w:t>The Legislative Branch</w:t>
      </w:r>
      <w:r>
        <w:t xml:space="preserve">, Binder and Quirk (eds.)  </w:t>
      </w:r>
    </w:p>
    <w:p w:rsidR="00734A37" w:rsidRDefault="00734A37" w:rsidP="00734A37"/>
    <w:p w:rsidR="00734A37" w:rsidRDefault="00734A37" w:rsidP="00734A37"/>
    <w:p w:rsidR="00734A37" w:rsidRDefault="00734A37" w:rsidP="00734A37">
      <w:r>
        <w:rPr>
          <w:i/>
        </w:rPr>
        <w:t>TUESDAY January 22</w:t>
      </w:r>
      <w:r w:rsidRPr="004B6831">
        <w:rPr>
          <w:i/>
        </w:rPr>
        <w:t>:</w:t>
      </w:r>
      <w:r>
        <w:t xml:space="preserve">  Orthodox and Unorthodox Lawmaking</w:t>
      </w:r>
    </w:p>
    <w:p w:rsidR="00274AEE" w:rsidRPr="00274AEE" w:rsidRDefault="00274AEE" w:rsidP="00AE001F">
      <w:pPr>
        <w:rPr>
          <w:color w:val="FF0000"/>
        </w:rPr>
      </w:pPr>
    </w:p>
    <w:p w:rsidR="00734A37" w:rsidRPr="00913278" w:rsidRDefault="00734A37" w:rsidP="00734A37">
      <w:pPr>
        <w:ind w:left="720"/>
        <w:rPr>
          <w:u w:val="single"/>
        </w:rPr>
      </w:pPr>
      <w:r>
        <w:rPr>
          <w:u w:val="single"/>
        </w:rPr>
        <w:t>Reading</w:t>
      </w:r>
    </w:p>
    <w:p w:rsidR="00734A37" w:rsidRDefault="00734A37" w:rsidP="00734A37">
      <w:pPr>
        <w:numPr>
          <w:ilvl w:val="0"/>
          <w:numId w:val="3"/>
        </w:numPr>
      </w:pPr>
      <w:r>
        <w:t xml:space="preserve">Sinclair, Barbara. </w:t>
      </w:r>
      <w:r>
        <w:rPr>
          <w:i/>
        </w:rPr>
        <w:t>Unorthodox Lawmaking:  New Legislative Processes in the U.S. Congress</w:t>
      </w:r>
      <w:r>
        <w:t xml:space="preserve">.  </w:t>
      </w:r>
      <w:del w:id="7" w:author="Arthur Burris" w:date="2013-01-07T17:27:00Z">
        <w:r w:rsidDel="00C13CB3">
          <w:delText xml:space="preserve">3d </w:delText>
        </w:r>
      </w:del>
      <w:ins w:id="8" w:author="Arthur Burris" w:date="2013-01-07T17:27:00Z">
        <w:r w:rsidR="00C13CB3">
          <w:t>4th</w:t>
        </w:r>
        <w:r w:rsidR="00C13CB3">
          <w:t xml:space="preserve"> </w:t>
        </w:r>
      </w:ins>
      <w:proofErr w:type="gramStart"/>
      <w:r>
        <w:t>ed</w:t>
      </w:r>
      <w:proofErr w:type="gramEnd"/>
      <w:r>
        <w:t xml:space="preserve">.  Washington, DC:  CQ Press.  </w:t>
      </w:r>
      <w:del w:id="9" w:author="Arthur Burris" w:date="2013-01-07T17:27:00Z">
        <w:r w:rsidDel="00C13CB3">
          <w:delText>Pp. 10-90 (</w:delText>
        </w:r>
      </w:del>
      <w:r>
        <w:t>Chapters 2-4</w:t>
      </w:r>
      <w:del w:id="10" w:author="Arthur Burris" w:date="2013-01-07T17:27:00Z">
        <w:r w:rsidDel="00C13CB3">
          <w:delText>)</w:delText>
        </w:r>
      </w:del>
      <w:r>
        <w:t xml:space="preserve">. </w:t>
      </w:r>
    </w:p>
    <w:p w:rsidR="00734A37" w:rsidRDefault="00734A37" w:rsidP="00734A37"/>
    <w:p w:rsidR="00734A37" w:rsidRDefault="00734A37" w:rsidP="00734A37"/>
    <w:p w:rsidR="00734A37" w:rsidRDefault="00734A37" w:rsidP="00734A37">
      <w:r>
        <w:rPr>
          <w:i/>
        </w:rPr>
        <w:t>January 28</w:t>
      </w:r>
      <w:r>
        <w:t xml:space="preserve">:  The House </w:t>
      </w:r>
    </w:p>
    <w:p w:rsidR="00734A37" w:rsidRDefault="00734A37" w:rsidP="00734A37"/>
    <w:p w:rsidR="00734A37" w:rsidRPr="00913278" w:rsidRDefault="00734A37" w:rsidP="00734A37">
      <w:pPr>
        <w:ind w:left="720"/>
        <w:rPr>
          <w:u w:val="single"/>
        </w:rPr>
      </w:pPr>
      <w:r>
        <w:rPr>
          <w:u w:val="single"/>
        </w:rPr>
        <w:t>Reading</w:t>
      </w:r>
    </w:p>
    <w:p w:rsidR="00734A37" w:rsidDel="00C13CB3" w:rsidRDefault="00734A37" w:rsidP="00C13CB3">
      <w:pPr>
        <w:numPr>
          <w:ilvl w:val="0"/>
          <w:numId w:val="3"/>
        </w:numPr>
        <w:rPr>
          <w:del w:id="11" w:author="Arthur Burris" w:date="2013-01-07T17:29:00Z"/>
        </w:rPr>
        <w:pPrChange w:id="12" w:author="Arthur Burris" w:date="2013-01-07T17:29:00Z">
          <w:pPr/>
        </w:pPrChange>
      </w:pPr>
      <w:r>
        <w:t xml:space="preserve">Price, David E. </w:t>
      </w:r>
      <w:r>
        <w:rPr>
          <w:i/>
        </w:rPr>
        <w:t>The Congressional Experience:  Transf</w:t>
      </w:r>
      <w:r w:rsidRPr="004079CC">
        <w:rPr>
          <w:i/>
        </w:rPr>
        <w:t>orming American Politics</w:t>
      </w:r>
      <w:r>
        <w:t xml:space="preserve">.  3d </w:t>
      </w:r>
      <w:proofErr w:type="gramStart"/>
      <w:r>
        <w:t>ed</w:t>
      </w:r>
      <w:proofErr w:type="gramEnd"/>
      <w:r>
        <w:t>.  Boulder, CO:  Westview Press.  Pp. 179-</w:t>
      </w:r>
      <w:proofErr w:type="gramStart"/>
      <w:r>
        <w:t>210  (</w:t>
      </w:r>
      <w:proofErr w:type="gramEnd"/>
      <w:r>
        <w:t>Chapter 8).</w:t>
      </w:r>
    </w:p>
    <w:p w:rsidR="00C13CB3" w:rsidRDefault="00C13CB3" w:rsidP="00734A37">
      <w:pPr>
        <w:numPr>
          <w:ilvl w:val="0"/>
          <w:numId w:val="3"/>
        </w:numPr>
        <w:rPr>
          <w:ins w:id="13" w:author="Arthur Burris" w:date="2013-01-07T17:29:00Z"/>
        </w:rPr>
      </w:pPr>
    </w:p>
    <w:p w:rsidR="00734A37" w:rsidDel="00C13CB3" w:rsidRDefault="00C13CB3" w:rsidP="00C13CB3">
      <w:pPr>
        <w:numPr>
          <w:ilvl w:val="0"/>
          <w:numId w:val="3"/>
        </w:numPr>
        <w:ind w:left="0" w:firstLine="0"/>
        <w:rPr>
          <w:del w:id="14" w:author="Arthur Burris" w:date="2013-01-07T17:28:00Z"/>
        </w:rPr>
        <w:pPrChange w:id="15" w:author="Arthur Burris" w:date="2013-01-07T17:29:00Z">
          <w:pPr>
            <w:numPr>
              <w:numId w:val="3"/>
            </w:numPr>
            <w:ind w:left="1440" w:hanging="360"/>
          </w:pPr>
        </w:pPrChange>
      </w:pPr>
      <w:ins w:id="16" w:author="Arthur Burris" w:date="2013-01-07T17:29:00Z">
        <w:r w:rsidRPr="00C13CB3">
          <w:rPr>
            <w:rPrChange w:id="17" w:author="Arthur Burris" w:date="2013-01-07T17:29:00Z">
              <w:rPr>
                <w:i/>
              </w:rPr>
            </w:rPrChange>
          </w:rPr>
          <w:t>Sinclair, Barbara.</w:t>
        </w:r>
        <w:r w:rsidRPr="00C13CB3">
          <w:rPr>
            <w:i/>
            <w:rPrChange w:id="18" w:author="Arthur Burris" w:date="2013-01-07T17:29:00Z">
              <w:rPr>
                <w:i/>
              </w:rPr>
            </w:rPrChange>
          </w:rPr>
          <w:t xml:space="preserve">  </w:t>
        </w:r>
      </w:ins>
      <w:ins w:id="19" w:author="Arthur Burris" w:date="2013-01-07T17:28:00Z">
        <w:r w:rsidRPr="00C13CB3">
          <w:rPr>
            <w:i/>
            <w:rPrChange w:id="20" w:author="Arthur Burris" w:date="2013-01-07T17:29:00Z">
              <w:rPr>
                <w:i/>
              </w:rPr>
            </w:rPrChange>
          </w:rPr>
          <w:t>Unorthodox Lawmaking:  New Legislative Processes in the U.S. Congress</w:t>
        </w:r>
        <w:r>
          <w:t>.  4th</w:t>
        </w:r>
        <w:r>
          <w:t xml:space="preserve"> </w:t>
        </w:r>
        <w:proofErr w:type="gramStart"/>
        <w:r>
          <w:t>ed</w:t>
        </w:r>
        <w:proofErr w:type="gramEnd"/>
        <w:r>
          <w:t xml:space="preserve">.  Washington, DC:  CQ Press.  </w:t>
        </w:r>
        <w:proofErr w:type="gramStart"/>
        <w:r>
          <w:t>Chapter</w:t>
        </w:r>
      </w:ins>
      <w:ins w:id="21" w:author="Arthur Burris" w:date="2013-01-07T17:29:00Z">
        <w:r>
          <w:t xml:space="preserve"> 7</w:t>
        </w:r>
      </w:ins>
      <w:ins w:id="22" w:author="Arthur Burris" w:date="2013-01-07T17:28:00Z">
        <w:r>
          <w:t>.</w:t>
        </w:r>
        <w:proofErr w:type="gramEnd"/>
        <w:r>
          <w:t xml:space="preserve"> </w:t>
        </w:r>
      </w:ins>
      <w:del w:id="23" w:author="Arthur Burris" w:date="2013-01-07T17:28:00Z">
        <w:r w:rsidR="00734A37" w:rsidDel="00C13CB3">
          <w:delText>Sinclair, Barbara. 2008.  "Orchestrators of Unorthodox Lawmaking: Pelosi and McConnell in the 110</w:delText>
        </w:r>
        <w:r w:rsidR="00734A37" w:rsidRPr="00C13CB3" w:rsidDel="00C13CB3">
          <w:rPr>
            <w:vertAlign w:val="superscript"/>
            <w:rPrChange w:id="24" w:author="Arthur Burris" w:date="2013-01-07T17:29:00Z">
              <w:rPr>
                <w:vertAlign w:val="superscript"/>
              </w:rPr>
            </w:rPrChange>
          </w:rPr>
          <w:delText>th</w:delText>
        </w:r>
        <w:r w:rsidR="00734A37" w:rsidDel="00C13CB3">
          <w:delText xml:space="preserve"> Congress." </w:delText>
        </w:r>
        <w:r w:rsidR="00734A37" w:rsidDel="00C13CB3">
          <w:rPr>
            <w:rStyle w:val="Emphasis"/>
          </w:rPr>
          <w:delText>The Forum</w:delText>
        </w:r>
        <w:r w:rsidR="00734A37" w:rsidDel="00C13CB3">
          <w:delText xml:space="preserve"> 6.</w:delText>
        </w:r>
      </w:del>
    </w:p>
    <w:p w:rsidR="00734A37" w:rsidRDefault="00734A37" w:rsidP="00C13CB3">
      <w:pPr>
        <w:numPr>
          <w:ilvl w:val="0"/>
          <w:numId w:val="3"/>
        </w:numPr>
        <w:pPrChange w:id="25" w:author="Arthur Burris" w:date="2013-01-07T17:29:00Z">
          <w:pPr/>
        </w:pPrChange>
      </w:pPr>
    </w:p>
    <w:p w:rsidR="00734A37" w:rsidRDefault="00734A37" w:rsidP="00734A37">
      <w:pPr>
        <w:rPr>
          <w:i/>
        </w:rPr>
      </w:pPr>
    </w:p>
    <w:p w:rsidR="00734A37" w:rsidRPr="0091233C" w:rsidRDefault="00734A37" w:rsidP="00734A37">
      <w:r>
        <w:rPr>
          <w:i/>
        </w:rPr>
        <w:t xml:space="preserve">February 4: </w:t>
      </w:r>
      <w:r>
        <w:t xml:space="preserve"> The Senate</w:t>
      </w:r>
    </w:p>
    <w:p w:rsidR="00734A37" w:rsidRDefault="00734A37" w:rsidP="00734A37">
      <w:pPr>
        <w:rPr>
          <w:u w:val="single"/>
        </w:rPr>
      </w:pPr>
    </w:p>
    <w:p w:rsidR="00734A37" w:rsidRPr="00913278" w:rsidRDefault="00734A37" w:rsidP="00734A37">
      <w:pPr>
        <w:ind w:left="720"/>
        <w:rPr>
          <w:u w:val="single"/>
        </w:rPr>
      </w:pPr>
      <w:r>
        <w:rPr>
          <w:u w:val="single"/>
        </w:rPr>
        <w:t>Reading</w:t>
      </w:r>
    </w:p>
    <w:p w:rsidR="00734A37" w:rsidDel="00C13CB3" w:rsidRDefault="00734A37" w:rsidP="00C13CB3">
      <w:pPr>
        <w:numPr>
          <w:ilvl w:val="0"/>
          <w:numId w:val="4"/>
        </w:numPr>
        <w:rPr>
          <w:del w:id="26" w:author="Arthur Burris" w:date="2013-01-07T17:30:00Z"/>
        </w:rPr>
        <w:pPrChange w:id="27" w:author="Arthur Burris" w:date="2013-01-07T17:30:00Z">
          <w:pPr/>
        </w:pPrChange>
      </w:pPr>
      <w:r>
        <w:t xml:space="preserve">Sinclair, Barbara.  2008.  “The New World of U.S. Senators.”  In </w:t>
      </w:r>
      <w:r>
        <w:rPr>
          <w:i/>
        </w:rPr>
        <w:t xml:space="preserve">Congress </w:t>
      </w:r>
      <w:proofErr w:type="gramStart"/>
      <w:r>
        <w:rPr>
          <w:i/>
        </w:rPr>
        <w:t>Reconsidered</w:t>
      </w:r>
      <w:r>
        <w:t>,</w:t>
      </w:r>
      <w:proofErr w:type="gramEnd"/>
      <w:r>
        <w:t xml:space="preserve"> ed. Lawrence C. Dodd and Bruce I. Oppenheimer.  Washington, DC:  CQ Press.  Pp. 1-22.</w:t>
      </w:r>
    </w:p>
    <w:p w:rsidR="00C13CB3" w:rsidRDefault="00C13CB3" w:rsidP="00734A37">
      <w:pPr>
        <w:numPr>
          <w:ilvl w:val="0"/>
          <w:numId w:val="4"/>
        </w:numPr>
        <w:rPr>
          <w:ins w:id="28" w:author="Arthur Burris" w:date="2013-01-07T17:30:00Z"/>
        </w:rPr>
      </w:pPr>
    </w:p>
    <w:p w:rsidR="00734A37" w:rsidRPr="00530047" w:rsidDel="00C13CB3" w:rsidRDefault="00C13CB3" w:rsidP="00734A37">
      <w:pPr>
        <w:numPr>
          <w:ilvl w:val="0"/>
          <w:numId w:val="4"/>
        </w:numPr>
        <w:rPr>
          <w:del w:id="29" w:author="Arthur Burris" w:date="2013-01-07T17:30:00Z"/>
        </w:rPr>
        <w:pPrChange w:id="30" w:author="Arthur Burris" w:date="2013-01-07T17:30:00Z">
          <w:pPr>
            <w:numPr>
              <w:numId w:val="4"/>
            </w:numPr>
            <w:ind w:left="1440" w:hanging="360"/>
          </w:pPr>
        </w:pPrChange>
      </w:pPr>
      <w:ins w:id="31" w:author="Arthur Burris" w:date="2013-01-07T17:30:00Z">
        <w:r w:rsidRPr="00DA199E">
          <w:t>Sinclair, Barbara.</w:t>
        </w:r>
        <w:r w:rsidRPr="00C13CB3">
          <w:rPr>
            <w:i/>
            <w:rPrChange w:id="32" w:author="Arthur Burris" w:date="2013-01-07T17:30:00Z">
              <w:rPr>
                <w:i/>
              </w:rPr>
            </w:rPrChange>
          </w:rPr>
          <w:t xml:space="preserve">  Unorthodox Lawmaking:  New Legislative Processes in the U.S. Congress</w:t>
        </w:r>
        <w:r>
          <w:t>.  4th</w:t>
        </w:r>
        <w:r>
          <w:t xml:space="preserve"> </w:t>
        </w:r>
        <w:proofErr w:type="gramStart"/>
        <w:r>
          <w:t>ed</w:t>
        </w:r>
        <w:proofErr w:type="gramEnd"/>
        <w:r>
          <w:t>.  Washington, DC:  CQ Press.  Chapter</w:t>
        </w:r>
        <w:r>
          <w:t xml:space="preserve"> 8</w:t>
        </w:r>
        <w:r>
          <w:t xml:space="preserve">. </w:t>
        </w:r>
      </w:ins>
      <w:del w:id="33" w:author="Arthur Burris" w:date="2013-01-07T17:30:00Z">
        <w:r w:rsidR="00734A37" w:rsidDel="00C13CB3">
          <w:delText xml:space="preserve">Sinclair, Barbara. </w:delText>
        </w:r>
        <w:r w:rsidR="00734A37" w:rsidRPr="00C13CB3" w:rsidDel="00C13CB3">
          <w:rPr>
            <w:i/>
            <w:rPrChange w:id="34" w:author="Arthur Burris" w:date="2013-01-07T17:30:00Z">
              <w:rPr>
                <w:i/>
              </w:rPr>
            </w:rPrChange>
          </w:rPr>
          <w:delText>Unorthodox Lawmaking:  New Legislative Processes in the U.S. Congress</w:delText>
        </w:r>
        <w:r w:rsidR="00734A37" w:rsidDel="00C13CB3">
          <w:delText>.  3d ed.  Washington, DC:  CQ Press.  Pp. 161-95 (Chapters 8-9).</w:delText>
        </w:r>
      </w:del>
    </w:p>
    <w:p w:rsidR="00734A37" w:rsidRPr="00F00609" w:rsidRDefault="00734A37" w:rsidP="00C13CB3">
      <w:pPr>
        <w:numPr>
          <w:ilvl w:val="0"/>
          <w:numId w:val="4"/>
        </w:numPr>
        <w:pPrChange w:id="35" w:author="Arthur Burris" w:date="2013-01-07T17:30:00Z">
          <w:pPr/>
        </w:pPrChange>
      </w:pPr>
    </w:p>
    <w:p w:rsidR="00734A37" w:rsidRDefault="00734A37" w:rsidP="00734A37">
      <w:pPr>
        <w:tabs>
          <w:tab w:val="left" w:pos="0"/>
          <w:tab w:val="left" w:pos="720"/>
        </w:tabs>
        <w:rPr>
          <w:ins w:id="36" w:author="Arthur Burris" w:date="2013-01-07T17:30:00Z"/>
          <w:b/>
          <w:bCs/>
          <w:spacing w:val="-3"/>
        </w:rPr>
      </w:pPr>
    </w:p>
    <w:p w:rsidR="00C13CB3" w:rsidRDefault="00C13CB3" w:rsidP="00734A37">
      <w:pPr>
        <w:tabs>
          <w:tab w:val="left" w:pos="0"/>
          <w:tab w:val="left" w:pos="720"/>
        </w:tabs>
        <w:rPr>
          <w:ins w:id="37" w:author="Arthur Burris" w:date="2013-01-07T17:30:00Z"/>
          <w:b/>
          <w:bCs/>
          <w:spacing w:val="-3"/>
        </w:rPr>
      </w:pPr>
    </w:p>
    <w:p w:rsidR="00C13CB3" w:rsidRDefault="00C13CB3" w:rsidP="00734A37">
      <w:pPr>
        <w:tabs>
          <w:tab w:val="left" w:pos="0"/>
          <w:tab w:val="left" w:pos="720"/>
        </w:tabs>
        <w:rPr>
          <w:b/>
          <w:bCs/>
          <w:spacing w:val="-3"/>
        </w:rPr>
      </w:pPr>
    </w:p>
    <w:p w:rsidR="00734A37" w:rsidRDefault="00734A37" w:rsidP="00734A37">
      <w:pPr>
        <w:tabs>
          <w:tab w:val="left" w:pos="0"/>
          <w:tab w:val="left" w:pos="720"/>
        </w:tabs>
        <w:ind w:left="1440" w:hanging="1440"/>
        <w:jc w:val="center"/>
        <w:rPr>
          <w:b/>
          <w:bCs/>
          <w:spacing w:val="-3"/>
        </w:rPr>
      </w:pPr>
      <w:r>
        <w:rPr>
          <w:b/>
          <w:bCs/>
          <w:spacing w:val="-3"/>
        </w:rPr>
        <w:lastRenderedPageBreak/>
        <w:t>II.</w:t>
      </w:r>
      <w:r>
        <w:rPr>
          <w:b/>
          <w:bCs/>
          <w:spacing w:val="-3"/>
        </w:rPr>
        <w:tab/>
        <w:t>BEYOND THE LEGISLATIVE BRANCH</w:t>
      </w:r>
    </w:p>
    <w:p w:rsidR="00734A37" w:rsidRDefault="00734A37" w:rsidP="00734A37"/>
    <w:p w:rsidR="00734A37" w:rsidRPr="00B36A60" w:rsidRDefault="00734A37" w:rsidP="00734A37">
      <w:r>
        <w:rPr>
          <w:i/>
        </w:rPr>
        <w:t>February 11</w:t>
      </w:r>
      <w:r>
        <w:t>:  Budget and the Politics of Fiscal Choice</w:t>
      </w:r>
    </w:p>
    <w:p w:rsidR="00734A37" w:rsidRDefault="00734A37" w:rsidP="00734A37">
      <w:pPr>
        <w:ind w:left="720"/>
        <w:rPr>
          <w:u w:val="single"/>
        </w:rPr>
      </w:pPr>
    </w:p>
    <w:p w:rsidR="00734A37" w:rsidRPr="00913278" w:rsidRDefault="00734A37" w:rsidP="00734A37">
      <w:pPr>
        <w:ind w:left="720"/>
        <w:rPr>
          <w:u w:val="single"/>
        </w:rPr>
      </w:pPr>
      <w:r>
        <w:rPr>
          <w:u w:val="single"/>
        </w:rPr>
        <w:t>Reading</w:t>
      </w:r>
    </w:p>
    <w:p w:rsidR="00734A37" w:rsidDel="0054082F" w:rsidRDefault="00734A37" w:rsidP="0054082F">
      <w:pPr>
        <w:numPr>
          <w:ilvl w:val="0"/>
          <w:numId w:val="5"/>
        </w:numPr>
        <w:rPr>
          <w:del w:id="38" w:author="Arthur Burris" w:date="2013-01-07T17:30:00Z"/>
        </w:rPr>
        <w:pPrChange w:id="39" w:author="Arthur Burris" w:date="2013-01-07T17:30:00Z">
          <w:pPr/>
        </w:pPrChange>
      </w:pPr>
      <w:r w:rsidRPr="00814322">
        <w:t xml:space="preserve">Streeter, </w:t>
      </w:r>
      <w:proofErr w:type="spellStart"/>
      <w:r>
        <w:t>Sandy.</w:t>
      </w:r>
      <w:r w:rsidRPr="00814322">
        <w:rPr>
          <w:i/>
        </w:rPr>
        <w:t>The</w:t>
      </w:r>
      <w:proofErr w:type="spellEnd"/>
      <w:r w:rsidRPr="00814322">
        <w:rPr>
          <w:i/>
        </w:rPr>
        <w:t xml:space="preserve"> Congressional Appropriations Process:  An Introduction</w:t>
      </w:r>
      <w:r w:rsidRPr="00814322">
        <w:t xml:space="preserve">.  Congressional Research Service Report </w:t>
      </w:r>
      <w:r>
        <w:t>5</w:t>
      </w:r>
      <w:r w:rsidRPr="00814322">
        <w:t>97-684.</w:t>
      </w:r>
    </w:p>
    <w:p w:rsidR="0054082F" w:rsidRPr="00814322" w:rsidRDefault="0054082F" w:rsidP="00734A37">
      <w:pPr>
        <w:numPr>
          <w:ilvl w:val="0"/>
          <w:numId w:val="5"/>
        </w:numPr>
        <w:rPr>
          <w:ins w:id="40" w:author="Arthur Burris" w:date="2013-01-07T17:30:00Z"/>
        </w:rPr>
      </w:pPr>
    </w:p>
    <w:p w:rsidR="00734A37" w:rsidDel="0054082F" w:rsidRDefault="0054082F" w:rsidP="0054082F">
      <w:pPr>
        <w:numPr>
          <w:ilvl w:val="0"/>
          <w:numId w:val="5"/>
        </w:numPr>
        <w:ind w:left="0" w:firstLine="0"/>
        <w:rPr>
          <w:del w:id="41" w:author="Arthur Burris" w:date="2013-01-07T17:30:00Z"/>
        </w:rPr>
        <w:pPrChange w:id="42" w:author="Arthur Burris" w:date="2013-01-07T17:30:00Z">
          <w:pPr>
            <w:numPr>
              <w:numId w:val="5"/>
            </w:numPr>
            <w:ind w:left="1440" w:hanging="360"/>
          </w:pPr>
        </w:pPrChange>
      </w:pPr>
      <w:ins w:id="43" w:author="Arthur Burris" w:date="2013-01-07T17:30:00Z">
        <w:r w:rsidRPr="00DA199E">
          <w:t>Sinclair, Barbara.</w:t>
        </w:r>
        <w:r w:rsidRPr="0054082F">
          <w:rPr>
            <w:i/>
            <w:rPrChange w:id="44" w:author="Arthur Burris" w:date="2013-01-07T17:30:00Z">
              <w:rPr>
                <w:i/>
              </w:rPr>
            </w:rPrChange>
          </w:rPr>
          <w:t xml:space="preserve">  Unorthodox Lawmaking:  New Legislative Processes in the U.S. Congress</w:t>
        </w:r>
        <w:r>
          <w:t>.  4th</w:t>
        </w:r>
        <w:r>
          <w:t xml:space="preserve"> </w:t>
        </w:r>
        <w:proofErr w:type="gramStart"/>
        <w:r>
          <w:t>ed</w:t>
        </w:r>
        <w:proofErr w:type="gramEnd"/>
        <w:r>
          <w:t>.  Washington, DC:  CQ Press.  Chapter</w:t>
        </w:r>
      </w:ins>
      <w:ins w:id="45" w:author="Arthur Burris" w:date="2013-01-07T17:31:00Z">
        <w:r>
          <w:t>s 5, 9</w:t>
        </w:r>
      </w:ins>
      <w:ins w:id="46" w:author="Arthur Burris" w:date="2013-01-07T17:30:00Z">
        <w:r>
          <w:t xml:space="preserve">. </w:t>
        </w:r>
      </w:ins>
      <w:del w:id="47" w:author="Arthur Burris" w:date="2013-01-07T17:30:00Z">
        <w:r w:rsidR="00734A37" w:rsidDel="0054082F">
          <w:delText xml:space="preserve">Sinclair, Barbara. </w:delText>
        </w:r>
        <w:r w:rsidR="00734A37" w:rsidRPr="0054082F" w:rsidDel="0054082F">
          <w:rPr>
            <w:i/>
            <w:rPrChange w:id="48" w:author="Arthur Burris" w:date="2013-01-07T17:30:00Z">
              <w:rPr>
                <w:i/>
              </w:rPr>
            </w:rPrChange>
          </w:rPr>
          <w:delText>Unorthodox Lawmaking:  New Legislative Processes in the U.S. Congress</w:delText>
        </w:r>
        <w:r w:rsidR="00734A37" w:rsidDel="0054082F">
          <w:delText>.  3d ed.  Washington:  CQ Press.  Pp. 91-107, 196-267 (Chapters 5, 10-12).</w:delText>
        </w:r>
      </w:del>
    </w:p>
    <w:p w:rsidR="00734A37" w:rsidRDefault="00734A37" w:rsidP="0054082F">
      <w:pPr>
        <w:numPr>
          <w:ilvl w:val="0"/>
          <w:numId w:val="5"/>
        </w:numPr>
        <w:pPrChange w:id="49" w:author="Arthur Burris" w:date="2013-01-07T17:30:00Z">
          <w:pPr/>
        </w:pPrChange>
      </w:pPr>
    </w:p>
    <w:p w:rsidR="00734A37" w:rsidRDefault="00734A37" w:rsidP="00734A37"/>
    <w:p w:rsidR="00734A37" w:rsidRDefault="00734A37" w:rsidP="00734A37">
      <w:r w:rsidRPr="0027414F">
        <w:rPr>
          <w:i/>
        </w:rPr>
        <w:t>February 2</w:t>
      </w:r>
      <w:r>
        <w:rPr>
          <w:i/>
        </w:rPr>
        <w:t>5</w:t>
      </w:r>
      <w:r>
        <w:t>: Congress and Foreign Policy</w:t>
      </w:r>
    </w:p>
    <w:p w:rsidR="00734A37" w:rsidRDefault="00734A37" w:rsidP="00734A37"/>
    <w:p w:rsidR="00734A37" w:rsidRPr="009B265E" w:rsidRDefault="00734A37" w:rsidP="00734A37">
      <w:pPr>
        <w:rPr>
          <w:u w:val="single"/>
        </w:rPr>
      </w:pPr>
      <w:r w:rsidRPr="009B265E">
        <w:rPr>
          <w:u w:val="single"/>
        </w:rPr>
        <w:t>Reading</w:t>
      </w:r>
    </w:p>
    <w:p w:rsidR="00734A37" w:rsidRDefault="00734A37" w:rsidP="00734A37">
      <w:pPr>
        <w:ind w:firstLine="765"/>
      </w:pPr>
    </w:p>
    <w:p w:rsidR="00734A37" w:rsidRPr="00530047" w:rsidRDefault="00734A37" w:rsidP="00734A37">
      <w:pPr>
        <w:numPr>
          <w:ilvl w:val="0"/>
          <w:numId w:val="6"/>
        </w:numPr>
      </w:pPr>
      <w:proofErr w:type="spellStart"/>
      <w:r>
        <w:t>Deering</w:t>
      </w:r>
      <w:proofErr w:type="spellEnd"/>
      <w:r>
        <w:t>, Christopher, “Foreign Affairs and War,” in The Legislative Branch,  Binder and Quirk, (eds.)</w:t>
      </w:r>
      <w:r>
        <w:tab/>
      </w:r>
    </w:p>
    <w:p w:rsidR="00734A37" w:rsidRDefault="00734A37" w:rsidP="00734A37"/>
    <w:p w:rsidR="00734A37" w:rsidRDefault="00734A37" w:rsidP="00734A37"/>
    <w:p w:rsidR="00734A37" w:rsidRDefault="00734A37" w:rsidP="00734A37">
      <w:r>
        <w:rPr>
          <w:i/>
        </w:rPr>
        <w:t>March4</w:t>
      </w:r>
      <w:r>
        <w:t>: Oversight and Executive Branch Relations</w:t>
      </w:r>
    </w:p>
    <w:p w:rsidR="00734A37" w:rsidRDefault="00734A37" w:rsidP="00734A37">
      <w:pPr>
        <w:tabs>
          <w:tab w:val="left" w:pos="0"/>
          <w:tab w:val="left" w:pos="720"/>
        </w:tabs>
        <w:ind w:left="1440" w:hanging="1440"/>
        <w:jc w:val="center"/>
      </w:pPr>
    </w:p>
    <w:p w:rsidR="00734A37" w:rsidRPr="00913278" w:rsidRDefault="00734A37" w:rsidP="00734A37">
      <w:pPr>
        <w:ind w:left="720"/>
        <w:rPr>
          <w:u w:val="single"/>
        </w:rPr>
      </w:pPr>
      <w:r>
        <w:rPr>
          <w:u w:val="single"/>
        </w:rPr>
        <w:t>Reading</w:t>
      </w:r>
    </w:p>
    <w:p w:rsidR="00734A37" w:rsidRDefault="00734A37" w:rsidP="00734A37">
      <w:pPr>
        <w:ind w:left="720"/>
      </w:pPr>
    </w:p>
    <w:p w:rsidR="00734A37" w:rsidRPr="00DA62EC" w:rsidRDefault="00734A37" w:rsidP="00734A37">
      <w:pPr>
        <w:numPr>
          <w:ilvl w:val="0"/>
          <w:numId w:val="6"/>
        </w:numPr>
      </w:pPr>
      <w:proofErr w:type="spellStart"/>
      <w:r w:rsidRPr="00DA62EC">
        <w:t>Oleszek</w:t>
      </w:r>
      <w:proofErr w:type="spellEnd"/>
      <w:r w:rsidRPr="00DA62EC">
        <w:t>, Walter J.</w:t>
      </w:r>
      <w:r>
        <w:t xml:space="preserve">  2007.  </w:t>
      </w:r>
      <w:r>
        <w:rPr>
          <w:i/>
        </w:rPr>
        <w:t>Congressional Procedures and the Policy Process</w:t>
      </w:r>
      <w:r>
        <w:t>.  7</w:t>
      </w:r>
      <w:r w:rsidRPr="00DA62EC">
        <w:rPr>
          <w:vertAlign w:val="superscript"/>
        </w:rPr>
        <w:t>th</w:t>
      </w:r>
      <w:r>
        <w:t>ed</w:t>
      </w:r>
      <w:proofErr w:type="gramStart"/>
      <w:r>
        <w:t>.  Washington</w:t>
      </w:r>
      <w:proofErr w:type="gramEnd"/>
      <w:r>
        <w:t>, DC:  CQ Press.  pp. 288-312.</w:t>
      </w:r>
    </w:p>
    <w:p w:rsidR="00734A37" w:rsidRPr="0027414F" w:rsidRDefault="00734A37" w:rsidP="00734A37"/>
    <w:p w:rsidR="00734A37" w:rsidRDefault="00734A37" w:rsidP="00734A37">
      <w:pPr>
        <w:rPr>
          <w:i/>
        </w:rPr>
      </w:pPr>
    </w:p>
    <w:p w:rsidR="00734A37" w:rsidRPr="00E71C68" w:rsidRDefault="00734A37" w:rsidP="00734A37">
      <w:pPr>
        <w:rPr>
          <w:b/>
        </w:rPr>
      </w:pPr>
      <w:r w:rsidRPr="00117097">
        <w:rPr>
          <w:i/>
        </w:rPr>
        <w:t xml:space="preserve">March </w:t>
      </w:r>
      <w:r>
        <w:rPr>
          <w:i/>
        </w:rPr>
        <w:t>11</w:t>
      </w:r>
      <w:r>
        <w:t xml:space="preserve">:  </w:t>
      </w:r>
      <w:r w:rsidRPr="00E71C68">
        <w:rPr>
          <w:i/>
        </w:rPr>
        <w:t>In-class Final Exam for Quarter Students Only</w:t>
      </w:r>
    </w:p>
    <w:p w:rsidR="00734A37" w:rsidRDefault="00734A37" w:rsidP="00734A37">
      <w:pPr>
        <w:rPr>
          <w:u w:val="single"/>
        </w:rPr>
      </w:pPr>
    </w:p>
    <w:p w:rsidR="00734A37" w:rsidRDefault="00734A37" w:rsidP="00734A37">
      <w:pPr>
        <w:rPr>
          <w:u w:val="single"/>
        </w:rPr>
      </w:pPr>
      <w:r>
        <w:rPr>
          <w:u w:val="single"/>
        </w:rPr>
        <w:t>Additional Semester Segment on Congressional Reform</w:t>
      </w:r>
    </w:p>
    <w:p w:rsidR="00734A37" w:rsidRPr="00B36A60" w:rsidRDefault="00734A37" w:rsidP="00734A37">
      <w:pPr>
        <w:ind w:left="720"/>
        <w:rPr>
          <w:u w:val="single"/>
        </w:rPr>
      </w:pPr>
    </w:p>
    <w:p w:rsidR="00734A37" w:rsidRDefault="00734A37" w:rsidP="00734A37"/>
    <w:p w:rsidR="00734A37" w:rsidRPr="00E71C68" w:rsidRDefault="00734A37" w:rsidP="00734A37">
      <w:r>
        <w:rPr>
          <w:i/>
        </w:rPr>
        <w:t xml:space="preserve">March 11:   </w:t>
      </w:r>
      <w:r>
        <w:t xml:space="preserve">Broken Branch?  </w:t>
      </w:r>
    </w:p>
    <w:p w:rsidR="00734A37" w:rsidRDefault="00734A37" w:rsidP="00734A37"/>
    <w:p w:rsidR="00734A37" w:rsidRDefault="00734A37" w:rsidP="00734A37">
      <w:pPr>
        <w:ind w:firstLine="720"/>
        <w:rPr>
          <w:u w:val="single"/>
        </w:rPr>
      </w:pPr>
      <w:r>
        <w:rPr>
          <w:u w:val="single"/>
        </w:rPr>
        <w:t>Reading</w:t>
      </w:r>
    </w:p>
    <w:p w:rsidR="00734A37" w:rsidRPr="00913278" w:rsidRDefault="00734A37" w:rsidP="00734A37">
      <w:pPr>
        <w:rPr>
          <w:u w:val="single"/>
        </w:rPr>
      </w:pPr>
    </w:p>
    <w:p w:rsidR="00734A37" w:rsidRPr="00B36A60" w:rsidRDefault="00734A37" w:rsidP="00734A37">
      <w:pPr>
        <w:numPr>
          <w:ilvl w:val="0"/>
          <w:numId w:val="6"/>
        </w:numPr>
      </w:pPr>
      <w:r w:rsidRPr="00B36A60">
        <w:t xml:space="preserve">Mann, Thomas E., and Norman J. Ornstein.  2006.  </w:t>
      </w:r>
      <w:r w:rsidRPr="00B36A60">
        <w:rPr>
          <w:i/>
        </w:rPr>
        <w:t xml:space="preserve">The Broken Branch:  How Congress is </w:t>
      </w:r>
      <w:proofErr w:type="gramStart"/>
      <w:r w:rsidRPr="00B36A60">
        <w:rPr>
          <w:i/>
        </w:rPr>
        <w:t>Failing</w:t>
      </w:r>
      <w:proofErr w:type="gramEnd"/>
      <w:r w:rsidRPr="00B36A60">
        <w:rPr>
          <w:i/>
        </w:rPr>
        <w:t xml:space="preserve"> America and How to Get It Back on Track</w:t>
      </w:r>
      <w:r w:rsidRPr="00B36A60">
        <w:t>.  New York:  Oxford University Press.  Pp. 141-91.</w:t>
      </w:r>
    </w:p>
    <w:p w:rsidR="00734A37" w:rsidRDefault="00734A37" w:rsidP="00734A37">
      <w:pPr>
        <w:rPr>
          <w:u w:val="single"/>
        </w:rPr>
      </w:pPr>
    </w:p>
    <w:p w:rsidR="00734A37" w:rsidRDefault="00734A37" w:rsidP="00734A37">
      <w:pPr>
        <w:rPr>
          <w:u w:val="single"/>
        </w:rPr>
      </w:pPr>
    </w:p>
    <w:p w:rsidR="00734A37" w:rsidRDefault="00734A37" w:rsidP="00734A37">
      <w:r w:rsidRPr="003D1201">
        <w:rPr>
          <w:i/>
        </w:rPr>
        <w:t xml:space="preserve">March </w:t>
      </w:r>
      <w:r>
        <w:rPr>
          <w:i/>
        </w:rPr>
        <w:t>18:</w:t>
      </w:r>
      <w:r>
        <w:t xml:space="preserve">   Congressional Redistricting Reform</w:t>
      </w:r>
    </w:p>
    <w:p w:rsidR="00734A37" w:rsidRDefault="00734A37" w:rsidP="00734A37"/>
    <w:p w:rsidR="00734A37" w:rsidRDefault="00734A37" w:rsidP="00734A37">
      <w:pPr>
        <w:rPr>
          <w:u w:val="single"/>
        </w:rPr>
      </w:pPr>
      <w:r>
        <w:tab/>
      </w:r>
      <w:r>
        <w:rPr>
          <w:u w:val="single"/>
        </w:rPr>
        <w:t>Reading</w:t>
      </w:r>
    </w:p>
    <w:p w:rsidR="00734A37" w:rsidRPr="00384309" w:rsidRDefault="00734A37" w:rsidP="00734A37">
      <w:pPr>
        <w:spacing w:before="100" w:beforeAutospacing="1" w:after="100" w:afterAutospacing="1"/>
        <w:ind w:left="1440"/>
        <w:rPr>
          <w:rFonts w:eastAsia="Times New Roman"/>
          <w:lang w:eastAsia="en-US"/>
        </w:rPr>
      </w:pPr>
      <w:r w:rsidRPr="00384309">
        <w:rPr>
          <w:rFonts w:eastAsia="Times New Roman"/>
          <w:lang w:eastAsia="en-US"/>
        </w:rPr>
        <w:t>“</w:t>
      </w:r>
      <w:r w:rsidRPr="00384309">
        <w:rPr>
          <w:rFonts w:eastAsia="Times New Roman"/>
          <w:i/>
          <w:lang w:eastAsia="en-US"/>
        </w:rPr>
        <w:t>From Equality to Fairness: The Path to Political Reform</w:t>
      </w:r>
      <w:r w:rsidRPr="00384309">
        <w:rPr>
          <w:rFonts w:eastAsia="Times New Roman"/>
          <w:lang w:eastAsia="en-US"/>
        </w:rPr>
        <w:t xml:space="preserve">,” </w:t>
      </w:r>
      <w:r w:rsidRPr="006C3987">
        <w:rPr>
          <w:rFonts w:eastAsia="Times New Roman"/>
          <w:lang w:eastAsia="en-US"/>
          <w:rPrChange w:id="50" w:author="Arthur Burris" w:date="2013-01-07T17:31:00Z">
            <w:rPr>
              <w:rFonts w:eastAsia="Times New Roman"/>
              <w:b/>
              <w:lang w:eastAsia="en-US"/>
            </w:rPr>
          </w:rPrChange>
        </w:rPr>
        <w:t>Party Lines,</w:t>
      </w:r>
      <w:r w:rsidRPr="00384309">
        <w:rPr>
          <w:rFonts w:eastAsia="Times New Roman"/>
          <w:lang w:eastAsia="en-US"/>
        </w:rPr>
        <w:t xml:space="preserve"> Thomas Mann and Bruce E. Cain, Brookings, 2005.</w:t>
      </w:r>
    </w:p>
    <w:p w:rsidR="00734A37" w:rsidRDefault="00734A37" w:rsidP="00734A37">
      <w:pPr>
        <w:spacing w:before="100" w:beforeAutospacing="1" w:after="100" w:afterAutospacing="1"/>
        <w:ind w:left="1440"/>
        <w:rPr>
          <w:rFonts w:eastAsia="Times New Roman"/>
          <w:lang w:eastAsia="en-US"/>
        </w:rPr>
      </w:pPr>
      <w:r w:rsidRPr="00384309">
        <w:rPr>
          <w:rFonts w:eastAsia="Times New Roman"/>
          <w:lang w:eastAsia="en-US"/>
        </w:rPr>
        <w:lastRenderedPageBreak/>
        <w:t>“</w:t>
      </w:r>
      <w:r w:rsidRPr="00384309">
        <w:rPr>
          <w:rFonts w:eastAsia="Times New Roman"/>
          <w:i/>
          <w:lang w:eastAsia="en-US"/>
        </w:rPr>
        <w:t>Voters Prefer to Win Elections</w:t>
      </w:r>
      <w:r w:rsidRPr="00384309">
        <w:rPr>
          <w:rFonts w:eastAsia="Times New Roman"/>
          <w:lang w:eastAsia="en-US"/>
        </w:rPr>
        <w:t xml:space="preserve">,” Thomas </w:t>
      </w:r>
      <w:proofErr w:type="spellStart"/>
      <w:r w:rsidRPr="00384309">
        <w:rPr>
          <w:rFonts w:eastAsia="Times New Roman"/>
          <w:lang w:eastAsia="en-US"/>
        </w:rPr>
        <w:t>Brunell</w:t>
      </w:r>
      <w:proofErr w:type="spellEnd"/>
      <w:r w:rsidRPr="00384309">
        <w:rPr>
          <w:rFonts w:eastAsia="Times New Roman"/>
          <w:lang w:eastAsia="en-US"/>
        </w:rPr>
        <w:t xml:space="preserve">, </w:t>
      </w:r>
      <w:r w:rsidRPr="00384309">
        <w:rPr>
          <w:rFonts w:eastAsia="Times New Roman"/>
          <w:b/>
          <w:lang w:eastAsia="en-US"/>
        </w:rPr>
        <w:t>Redistricting and Representation</w:t>
      </w:r>
      <w:r w:rsidRPr="00384309">
        <w:rPr>
          <w:rFonts w:eastAsia="Times New Roman"/>
          <w:lang w:eastAsia="en-US"/>
        </w:rPr>
        <w:t xml:space="preserve">: </w:t>
      </w:r>
      <w:r w:rsidRPr="00384309">
        <w:rPr>
          <w:rFonts w:eastAsia="Times New Roman"/>
          <w:b/>
          <w:lang w:eastAsia="en-US"/>
        </w:rPr>
        <w:t xml:space="preserve">Why Competitive Elections are </w:t>
      </w:r>
      <w:proofErr w:type="gramStart"/>
      <w:r w:rsidRPr="00384309">
        <w:rPr>
          <w:rFonts w:eastAsia="Times New Roman"/>
          <w:b/>
          <w:lang w:eastAsia="en-US"/>
        </w:rPr>
        <w:t>Bad</w:t>
      </w:r>
      <w:proofErr w:type="gramEnd"/>
      <w:r w:rsidRPr="00384309">
        <w:rPr>
          <w:rFonts w:eastAsia="Times New Roman"/>
          <w:b/>
          <w:lang w:eastAsia="en-US"/>
        </w:rPr>
        <w:t xml:space="preserve"> for America</w:t>
      </w:r>
      <w:r>
        <w:rPr>
          <w:rFonts w:eastAsia="Times New Roman"/>
          <w:lang w:eastAsia="en-US"/>
        </w:rPr>
        <w:t xml:space="preserve">, </w:t>
      </w:r>
      <w:proofErr w:type="spellStart"/>
      <w:r>
        <w:rPr>
          <w:rFonts w:eastAsia="Times New Roman"/>
          <w:lang w:eastAsia="en-US"/>
        </w:rPr>
        <w:t>Routledge</w:t>
      </w:r>
      <w:proofErr w:type="spellEnd"/>
      <w:r>
        <w:rPr>
          <w:rFonts w:eastAsia="Times New Roman"/>
          <w:lang w:eastAsia="en-US"/>
        </w:rPr>
        <w:t xml:space="preserve">, </w:t>
      </w:r>
      <w:r w:rsidRPr="00384309">
        <w:rPr>
          <w:rFonts w:eastAsia="Times New Roman"/>
          <w:lang w:eastAsia="en-US"/>
        </w:rPr>
        <w:t>2008.</w:t>
      </w:r>
    </w:p>
    <w:p w:rsidR="00734A37" w:rsidRPr="00F77B4B" w:rsidRDefault="00734A37" w:rsidP="00734A37">
      <w:pPr>
        <w:spacing w:before="100" w:beforeAutospacing="1" w:after="100" w:afterAutospacing="1"/>
        <w:rPr>
          <w:rFonts w:eastAsia="Times New Roman"/>
          <w:i/>
          <w:lang w:eastAsia="en-US"/>
        </w:rPr>
      </w:pPr>
      <w:r>
        <w:rPr>
          <w:rFonts w:eastAsia="Times New Roman"/>
          <w:i/>
          <w:lang w:eastAsia="en-US"/>
        </w:rPr>
        <w:t>Spring Break for Semester Students March 25-29</w:t>
      </w:r>
    </w:p>
    <w:p w:rsidR="00734A37" w:rsidRPr="003D1201" w:rsidRDefault="00734A37" w:rsidP="00734A37"/>
    <w:p w:rsidR="00734A37" w:rsidRDefault="00734A37" w:rsidP="00734A37">
      <w:r>
        <w:rPr>
          <w:i/>
        </w:rPr>
        <w:t xml:space="preserve">April 1:  </w:t>
      </w:r>
      <w:r>
        <w:t xml:space="preserve">  Lobbyists and Congress </w:t>
      </w:r>
    </w:p>
    <w:p w:rsidR="00734A37" w:rsidRDefault="00734A37" w:rsidP="00734A37">
      <w:pPr>
        <w:ind w:left="720"/>
        <w:rPr>
          <w:u w:val="single"/>
        </w:rPr>
      </w:pPr>
    </w:p>
    <w:p w:rsidR="00734A37" w:rsidRPr="00913278" w:rsidRDefault="00734A37" w:rsidP="00734A37">
      <w:pPr>
        <w:ind w:firstLine="720"/>
        <w:rPr>
          <w:u w:val="single"/>
        </w:rPr>
      </w:pPr>
      <w:r>
        <w:rPr>
          <w:u w:val="single"/>
        </w:rPr>
        <w:t>Reading</w:t>
      </w:r>
    </w:p>
    <w:p w:rsidR="00734A37" w:rsidRDefault="00734A37" w:rsidP="00734A37">
      <w:pPr>
        <w:ind w:left="720"/>
      </w:pPr>
    </w:p>
    <w:p w:rsidR="00734A37" w:rsidRDefault="00734A37" w:rsidP="00734A37">
      <w:pPr>
        <w:numPr>
          <w:ilvl w:val="0"/>
          <w:numId w:val="6"/>
        </w:numPr>
      </w:pPr>
      <w:r>
        <w:t xml:space="preserve">Smith, Richard A.  1995.  “Interest Group Influence in the U.S. Congress.”  </w:t>
      </w:r>
      <w:r>
        <w:rPr>
          <w:i/>
        </w:rPr>
        <w:t>Legislative Studies Quarterly</w:t>
      </w:r>
      <w:r>
        <w:t xml:space="preserve"> 20(1): 89-1</w:t>
      </w:r>
    </w:p>
    <w:p w:rsidR="00734A37" w:rsidRPr="00731E55" w:rsidRDefault="00734A37" w:rsidP="00734A37"/>
    <w:p w:rsidR="00734A37" w:rsidRPr="00D72134" w:rsidRDefault="00734A37" w:rsidP="00734A37">
      <w:pPr>
        <w:rPr>
          <w:i/>
        </w:rPr>
      </w:pPr>
    </w:p>
    <w:p w:rsidR="00734A37" w:rsidRDefault="00734A37" w:rsidP="00734A37">
      <w:r w:rsidRPr="00D72134">
        <w:rPr>
          <w:i/>
        </w:rPr>
        <w:t xml:space="preserve">April </w:t>
      </w:r>
      <w:r>
        <w:rPr>
          <w:i/>
        </w:rPr>
        <w:t xml:space="preserve">8:     </w:t>
      </w:r>
      <w:r w:rsidRPr="00E71C68">
        <w:t xml:space="preserve">Congressional </w:t>
      </w:r>
      <w:r>
        <w:t>Campaign Finance Reform</w:t>
      </w:r>
    </w:p>
    <w:p w:rsidR="00734A37" w:rsidRDefault="00734A37" w:rsidP="00734A37">
      <w:pPr>
        <w:spacing w:before="100" w:beforeAutospacing="1" w:after="100" w:afterAutospacing="1"/>
        <w:ind w:firstLine="720"/>
        <w:rPr>
          <w:u w:val="single"/>
        </w:rPr>
      </w:pPr>
      <w:r w:rsidRPr="0051125A">
        <w:rPr>
          <w:u w:val="single"/>
        </w:rPr>
        <w:t>Readin</w:t>
      </w:r>
      <w:r>
        <w:rPr>
          <w:u w:val="single"/>
        </w:rPr>
        <w:t>g</w:t>
      </w:r>
    </w:p>
    <w:p w:rsidR="00734A37" w:rsidRDefault="00734A37" w:rsidP="00734A37">
      <w:pPr>
        <w:numPr>
          <w:ilvl w:val="0"/>
          <w:numId w:val="6"/>
        </w:numPr>
        <w:spacing w:before="100" w:beforeAutospacing="1" w:after="100" w:afterAutospacing="1"/>
        <w:rPr>
          <w:u w:val="single"/>
        </w:rPr>
      </w:pPr>
      <w:r w:rsidRPr="0051125A">
        <w:rPr>
          <w:rFonts w:eastAsia="Times New Roman"/>
          <w:lang w:eastAsia="en-US"/>
        </w:rPr>
        <w:t>“</w:t>
      </w:r>
      <w:r w:rsidRPr="0051125A">
        <w:rPr>
          <w:rFonts w:eastAsia="Times New Roman"/>
          <w:i/>
          <w:lang w:eastAsia="en-US"/>
        </w:rPr>
        <w:t>Voting with Dollars</w:t>
      </w:r>
      <w:r w:rsidRPr="0051125A">
        <w:rPr>
          <w:rFonts w:eastAsia="Times New Roman"/>
          <w:lang w:eastAsia="en-US"/>
        </w:rPr>
        <w:t xml:space="preserve">,” Bruce Ackerman, </w:t>
      </w:r>
      <w:r w:rsidRPr="0051125A">
        <w:rPr>
          <w:rFonts w:eastAsia="Times New Roman"/>
          <w:b/>
          <w:lang w:eastAsia="en-US"/>
        </w:rPr>
        <w:t>Bulletin of the American Academy</w:t>
      </w:r>
      <w:r w:rsidRPr="0051125A">
        <w:rPr>
          <w:rFonts w:eastAsia="Times New Roman"/>
          <w:lang w:eastAsia="en-US"/>
        </w:rPr>
        <w:t>, Summer 2004</w:t>
      </w:r>
    </w:p>
    <w:p w:rsidR="00734A37" w:rsidRPr="0051125A" w:rsidRDefault="00734A37" w:rsidP="00734A37">
      <w:pPr>
        <w:numPr>
          <w:ilvl w:val="0"/>
          <w:numId w:val="6"/>
        </w:numPr>
        <w:spacing w:before="100" w:beforeAutospacing="1" w:after="100" w:afterAutospacing="1"/>
        <w:rPr>
          <w:u w:val="single"/>
        </w:rPr>
      </w:pPr>
      <w:r>
        <w:rPr>
          <w:i/>
        </w:rPr>
        <w:t>“Do Public Funding Programs Enhance Electoral Competition?</w:t>
      </w:r>
      <w:r>
        <w:t xml:space="preserve">” Kenneth Mayer, Timothy Werner and Amanda Williams in </w:t>
      </w:r>
      <w:proofErr w:type="gramStart"/>
      <w:r>
        <w:rPr>
          <w:b/>
        </w:rPr>
        <w:t>The</w:t>
      </w:r>
      <w:proofErr w:type="gramEnd"/>
      <w:r>
        <w:rPr>
          <w:b/>
        </w:rPr>
        <w:t xml:space="preserve"> Marketplace of Democracy</w:t>
      </w:r>
      <w:r>
        <w:t>, Michael P. McDonald and John Samples, Brookings, 2006</w:t>
      </w:r>
      <w:r w:rsidRPr="0051125A">
        <w:rPr>
          <w:rFonts w:eastAsia="Times New Roman"/>
          <w:lang w:eastAsia="en-US"/>
        </w:rPr>
        <w:t>.</w:t>
      </w:r>
    </w:p>
    <w:p w:rsidR="00734A37" w:rsidRPr="0051125A" w:rsidRDefault="00734A37" w:rsidP="00734A37"/>
    <w:p w:rsidR="00734A37" w:rsidRPr="000079CA" w:rsidRDefault="00734A37" w:rsidP="00734A37">
      <w:pPr>
        <w:rPr>
          <w:b/>
          <w:i/>
        </w:rPr>
      </w:pPr>
      <w:r w:rsidRPr="00D72134">
        <w:rPr>
          <w:i/>
        </w:rPr>
        <w:t>April 1</w:t>
      </w:r>
      <w:r>
        <w:rPr>
          <w:i/>
        </w:rPr>
        <w:t>5:</w:t>
      </w:r>
      <w:r w:rsidR="00254511">
        <w:rPr>
          <w:i/>
        </w:rPr>
        <w:t xml:space="preserve"> </w:t>
      </w:r>
      <w:r w:rsidR="00254511">
        <w:rPr>
          <w:i/>
        </w:rPr>
        <w:tab/>
      </w:r>
      <w:r>
        <w:rPr>
          <w:i/>
        </w:rPr>
        <w:t>In-class Final Exam</w:t>
      </w:r>
      <w:r w:rsidRPr="000079CA">
        <w:rPr>
          <w:i/>
        </w:rPr>
        <w:t xml:space="preserve"> for Semester Students </w:t>
      </w:r>
    </w:p>
    <w:p w:rsidR="00734A37" w:rsidRDefault="00734A37" w:rsidP="00734A37"/>
    <w:p w:rsidR="00734A37" w:rsidRDefault="00734A37" w:rsidP="00734A37"/>
    <w:p w:rsidR="00734A37" w:rsidRPr="00470368" w:rsidRDefault="00734A37" w:rsidP="00734A37">
      <w:r>
        <w:rPr>
          <w:u w:val="single"/>
        </w:rPr>
        <w:t>Note on Obtaining Readings</w:t>
      </w:r>
    </w:p>
    <w:p w:rsidR="00734A37" w:rsidRDefault="00734A37" w:rsidP="00734A37"/>
    <w:p w:rsidR="00734A37" w:rsidRDefault="00734A37" w:rsidP="00734A37">
      <w:pPr>
        <w:ind w:firstLine="720"/>
      </w:pPr>
      <w:r>
        <w:t xml:space="preserve">The instructor is aware that the cost of purchasing readings, particularly in a course such as this where there are many sources, represents a substantial burden on </w:t>
      </w:r>
    </w:p>
    <w:p w:rsidR="00734A37" w:rsidRDefault="00734A37" w:rsidP="00734A37">
      <w:proofErr w:type="gramStart"/>
      <w:r>
        <w:t>students</w:t>
      </w:r>
      <w:proofErr w:type="gramEnd"/>
      <w:r>
        <w:t>.  He has made every effort to minimize expenses for students consistent with copyright law.</w:t>
      </w:r>
    </w:p>
    <w:p w:rsidR="00734A37" w:rsidRDefault="00734A37" w:rsidP="00734A37">
      <w:pPr>
        <w:ind w:firstLine="720"/>
      </w:pPr>
    </w:p>
    <w:p w:rsidR="00734A37" w:rsidRDefault="00734A37" w:rsidP="00734A37">
      <w:pPr>
        <w:ind w:firstLine="720"/>
      </w:pPr>
      <w:r>
        <w:t xml:space="preserve">Students will need to purchase </w:t>
      </w:r>
      <w:r>
        <w:rPr>
          <w:i/>
        </w:rPr>
        <w:t xml:space="preserve">Unorthodox Lawmaking </w:t>
      </w:r>
      <w:r>
        <w:t>(</w:t>
      </w:r>
      <w:del w:id="51" w:author="Arthur Burris" w:date="2013-01-07T17:32:00Z">
        <w:r w:rsidDel="006C3987">
          <w:delText>3</w:delText>
        </w:r>
        <w:r w:rsidRPr="0086124A" w:rsidDel="006C3987">
          <w:rPr>
            <w:vertAlign w:val="superscript"/>
          </w:rPr>
          <w:delText>rd</w:delText>
        </w:r>
        <w:r w:rsidDel="006C3987">
          <w:delText xml:space="preserve"> </w:delText>
        </w:r>
      </w:del>
      <w:ins w:id="52" w:author="Arthur Burris" w:date="2013-01-07T17:32:00Z">
        <w:r w:rsidR="006C3987">
          <w:t>4th</w:t>
        </w:r>
        <w:r w:rsidR="006C3987">
          <w:t xml:space="preserve"> </w:t>
        </w:r>
      </w:ins>
      <w:r>
        <w:t>edition).  Based on feedback from UCDC students in prior terms, the instructors have not placed this volume on order at a local bookstore.  Students are urged to order this book online promptly so as to ensure delivery in time to complete reading assigned for January 2</w:t>
      </w:r>
      <w:ins w:id="53" w:author="Arthur Burris" w:date="2013-01-07T17:54:00Z">
        <w:r w:rsidR="00235482">
          <w:t>2</w:t>
        </w:r>
      </w:ins>
      <w:del w:id="54" w:author="Arthur Burris" w:date="2013-01-07T17:54:00Z">
        <w:r w:rsidDel="00235482">
          <w:delText>4</w:delText>
        </w:r>
      </w:del>
      <w:r>
        <w:t>.</w:t>
      </w:r>
      <w:bookmarkStart w:id="55" w:name="_GoBack"/>
      <w:bookmarkEnd w:id="55"/>
    </w:p>
    <w:p w:rsidR="00734A37" w:rsidRDefault="00734A37" w:rsidP="00734A37"/>
    <w:p w:rsidR="00734A37" w:rsidRDefault="00734A37" w:rsidP="00734A37">
      <w:pPr>
        <w:ind w:firstLine="720"/>
      </w:pPr>
      <w:del w:id="56" w:author="Laura Comay" w:date="2013-01-06T20:58:00Z">
        <w:r w:rsidDel="00FC4717">
          <w:delText>Readings on the syllabus marked with an asterisk bullet point are available free of charge for students to download from bSpace, the course website.  Where the work is in the public domain or the author has granted permission for use in this course, the instructors have posted the material directly.  Other readings will be available to students via their home university electronic library resources.  Instructions for online database access will be provided on the course website, but it ultimately is each student’s responsibility to obtain and complete the assigned reading prior to course meetings.  While the instructors recognize that accessing the readings this way can be time-consuming, such a mechanism minimizes student expenses and develops valuable research skills.</w:delText>
        </w:r>
      </w:del>
      <w:ins w:id="57" w:author="Laura Comay" w:date="2013-01-06T20:58:00Z">
        <w:r w:rsidR="00FC4717">
          <w:t>Other readings on the syllabus will be available to students through the UCDC website.</w:t>
        </w:r>
      </w:ins>
    </w:p>
    <w:p w:rsidR="00734A37" w:rsidRDefault="00734A37" w:rsidP="00734A37">
      <w:r>
        <w:tab/>
      </w:r>
    </w:p>
    <w:p w:rsidR="00734A37" w:rsidDel="0001221C" w:rsidRDefault="00734A37" w:rsidP="00734A37">
      <w:pPr>
        <w:rPr>
          <w:del w:id="58" w:author="Arthur Burris" w:date="2013-01-07T17:32:00Z"/>
        </w:rPr>
      </w:pPr>
    </w:p>
    <w:p w:rsidR="00734A37" w:rsidRPr="001C12A4" w:rsidDel="0001221C" w:rsidRDefault="00734A37" w:rsidP="00734A37">
      <w:pPr>
        <w:rPr>
          <w:del w:id="59" w:author="Arthur Burris" w:date="2013-01-07T17:32:00Z"/>
        </w:rPr>
      </w:pPr>
    </w:p>
    <w:p w:rsidR="00712196" w:rsidRDefault="00D427CE"/>
    <w:sectPr w:rsidR="00712196" w:rsidSect="001C12A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CE" w:rsidRDefault="00D427CE" w:rsidP="00A74DF4">
      <w:r>
        <w:separator/>
      </w:r>
    </w:p>
  </w:endnote>
  <w:endnote w:type="continuationSeparator" w:id="0">
    <w:p w:rsidR="00D427CE" w:rsidRDefault="00D427CE" w:rsidP="00A7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5" w:rsidRDefault="00D4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C7" w:rsidRDefault="00675986">
    <w:pPr>
      <w:pStyle w:val="Footer"/>
    </w:pPr>
    <w:r>
      <w:tab/>
    </w:r>
    <w:r w:rsidR="00FA17CF">
      <w:rPr>
        <w:rStyle w:val="PageNumber"/>
      </w:rPr>
      <w:fldChar w:fldCharType="begin"/>
    </w:r>
    <w:r>
      <w:rPr>
        <w:rStyle w:val="PageNumber"/>
      </w:rPr>
      <w:instrText xml:space="preserve"> PAGE </w:instrText>
    </w:r>
    <w:r w:rsidR="00FA17CF">
      <w:rPr>
        <w:rStyle w:val="PageNumber"/>
      </w:rPr>
      <w:fldChar w:fldCharType="separate"/>
    </w:r>
    <w:r w:rsidR="00235482">
      <w:rPr>
        <w:rStyle w:val="PageNumber"/>
        <w:noProof/>
      </w:rPr>
      <w:t>6</w:t>
    </w:r>
    <w:r w:rsidR="00FA17CF">
      <w:rPr>
        <w:rStyle w:val="PageNumber"/>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5" w:rsidRDefault="00D42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CE" w:rsidRDefault="00D427CE" w:rsidP="00A74DF4">
      <w:r>
        <w:separator/>
      </w:r>
    </w:p>
  </w:footnote>
  <w:footnote w:type="continuationSeparator" w:id="0">
    <w:p w:rsidR="00D427CE" w:rsidRDefault="00D427CE" w:rsidP="00A7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5" w:rsidRDefault="00D42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5" w:rsidRDefault="00D42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85" w:rsidRDefault="00D42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FE5"/>
    <w:multiLevelType w:val="hybridMultilevel"/>
    <w:tmpl w:val="811C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EF51D3"/>
    <w:multiLevelType w:val="hybridMultilevel"/>
    <w:tmpl w:val="A524D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72E58B0"/>
    <w:multiLevelType w:val="hybridMultilevel"/>
    <w:tmpl w:val="2A68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705726"/>
    <w:multiLevelType w:val="hybridMultilevel"/>
    <w:tmpl w:val="074E9516"/>
    <w:lvl w:ilvl="0" w:tplc="B27E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AA36CF"/>
    <w:multiLevelType w:val="hybridMultilevel"/>
    <w:tmpl w:val="D6EA7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057244"/>
    <w:multiLevelType w:val="hybridMultilevel"/>
    <w:tmpl w:val="F6663A4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37"/>
    <w:rsid w:val="0001221C"/>
    <w:rsid w:val="0003109A"/>
    <w:rsid w:val="00090B25"/>
    <w:rsid w:val="00180973"/>
    <w:rsid w:val="00235482"/>
    <w:rsid w:val="00254511"/>
    <w:rsid w:val="00274AEE"/>
    <w:rsid w:val="00294BAA"/>
    <w:rsid w:val="003D6EBA"/>
    <w:rsid w:val="0054082F"/>
    <w:rsid w:val="00590481"/>
    <w:rsid w:val="005B1096"/>
    <w:rsid w:val="00675986"/>
    <w:rsid w:val="006C3987"/>
    <w:rsid w:val="00734A37"/>
    <w:rsid w:val="00757FCB"/>
    <w:rsid w:val="007838C4"/>
    <w:rsid w:val="00856DD8"/>
    <w:rsid w:val="00A61C45"/>
    <w:rsid w:val="00A74DF4"/>
    <w:rsid w:val="00AA1ABE"/>
    <w:rsid w:val="00AE001F"/>
    <w:rsid w:val="00C13CB3"/>
    <w:rsid w:val="00C30CF9"/>
    <w:rsid w:val="00CA2DF1"/>
    <w:rsid w:val="00D10648"/>
    <w:rsid w:val="00D427CE"/>
    <w:rsid w:val="00FA17CF"/>
    <w:rsid w:val="00FA6FEE"/>
    <w:rsid w:val="00FC4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3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4A37"/>
    <w:rPr>
      <w:color w:val="0000FF"/>
      <w:u w:val="single"/>
    </w:rPr>
  </w:style>
  <w:style w:type="paragraph" w:customStyle="1" w:styleId="centerplain">
    <w:name w:val="center plain"/>
    <w:aliases w:val="cp"/>
    <w:rsid w:val="00734A37"/>
    <w:pPr>
      <w:widowControl w:val="0"/>
      <w:tabs>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styleId="Header">
    <w:name w:val="header"/>
    <w:basedOn w:val="Normal"/>
    <w:link w:val="HeaderChar"/>
    <w:rsid w:val="00734A37"/>
    <w:pPr>
      <w:tabs>
        <w:tab w:val="center" w:pos="4320"/>
        <w:tab w:val="right" w:pos="8640"/>
      </w:tabs>
    </w:pPr>
  </w:style>
  <w:style w:type="character" w:customStyle="1" w:styleId="HeaderChar">
    <w:name w:val="Header Char"/>
    <w:basedOn w:val="DefaultParagraphFont"/>
    <w:link w:val="Header"/>
    <w:rsid w:val="00734A37"/>
    <w:rPr>
      <w:rFonts w:ascii="Times New Roman" w:eastAsia="Batang" w:hAnsi="Times New Roman" w:cs="Times New Roman"/>
      <w:sz w:val="24"/>
      <w:szCs w:val="24"/>
      <w:lang w:eastAsia="ko-KR"/>
    </w:rPr>
  </w:style>
  <w:style w:type="paragraph" w:styleId="Footer">
    <w:name w:val="footer"/>
    <w:basedOn w:val="Normal"/>
    <w:link w:val="FooterChar"/>
    <w:rsid w:val="00734A37"/>
    <w:pPr>
      <w:tabs>
        <w:tab w:val="center" w:pos="4320"/>
        <w:tab w:val="right" w:pos="8640"/>
      </w:tabs>
    </w:pPr>
  </w:style>
  <w:style w:type="character" w:customStyle="1" w:styleId="FooterChar">
    <w:name w:val="Footer Char"/>
    <w:basedOn w:val="DefaultParagraphFont"/>
    <w:link w:val="Footer"/>
    <w:rsid w:val="00734A37"/>
    <w:rPr>
      <w:rFonts w:ascii="Times New Roman" w:eastAsia="Batang" w:hAnsi="Times New Roman" w:cs="Times New Roman"/>
      <w:sz w:val="24"/>
      <w:szCs w:val="24"/>
      <w:lang w:eastAsia="ko-KR"/>
    </w:rPr>
  </w:style>
  <w:style w:type="character" w:styleId="PageNumber">
    <w:name w:val="page number"/>
    <w:basedOn w:val="DefaultParagraphFont"/>
    <w:rsid w:val="00734A37"/>
  </w:style>
  <w:style w:type="character" w:styleId="Emphasis">
    <w:name w:val="Emphasis"/>
    <w:basedOn w:val="DefaultParagraphFont"/>
    <w:uiPriority w:val="20"/>
    <w:qFormat/>
    <w:rsid w:val="00734A37"/>
    <w:rPr>
      <w:i/>
      <w:iCs/>
    </w:rPr>
  </w:style>
  <w:style w:type="character" w:styleId="CommentReference">
    <w:name w:val="annotation reference"/>
    <w:basedOn w:val="DefaultParagraphFont"/>
    <w:uiPriority w:val="99"/>
    <w:semiHidden/>
    <w:unhideWhenUsed/>
    <w:rsid w:val="00734A37"/>
    <w:rPr>
      <w:sz w:val="16"/>
      <w:szCs w:val="16"/>
    </w:rPr>
  </w:style>
  <w:style w:type="paragraph" w:styleId="CommentText">
    <w:name w:val="annotation text"/>
    <w:basedOn w:val="Normal"/>
    <w:link w:val="CommentTextChar"/>
    <w:uiPriority w:val="99"/>
    <w:semiHidden/>
    <w:unhideWhenUsed/>
    <w:rsid w:val="00734A37"/>
    <w:rPr>
      <w:sz w:val="20"/>
      <w:szCs w:val="20"/>
    </w:rPr>
  </w:style>
  <w:style w:type="character" w:customStyle="1" w:styleId="CommentTextChar">
    <w:name w:val="Comment Text Char"/>
    <w:basedOn w:val="DefaultParagraphFont"/>
    <w:link w:val="CommentText"/>
    <w:uiPriority w:val="99"/>
    <w:semiHidden/>
    <w:rsid w:val="00734A37"/>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734A37"/>
    <w:rPr>
      <w:rFonts w:ascii="Tahoma" w:hAnsi="Tahoma" w:cs="Tahoma"/>
      <w:sz w:val="16"/>
      <w:szCs w:val="16"/>
    </w:rPr>
  </w:style>
  <w:style w:type="character" w:customStyle="1" w:styleId="BalloonTextChar">
    <w:name w:val="Balloon Text Char"/>
    <w:basedOn w:val="DefaultParagraphFont"/>
    <w:link w:val="BalloonText"/>
    <w:uiPriority w:val="99"/>
    <w:semiHidden/>
    <w:rsid w:val="00734A37"/>
    <w:rPr>
      <w:rFonts w:ascii="Tahoma" w:eastAsia="Batang" w:hAnsi="Tahoma" w:cs="Tahoma"/>
      <w:sz w:val="16"/>
      <w:szCs w:val="16"/>
      <w:lang w:eastAsia="ko-KR"/>
    </w:rPr>
  </w:style>
  <w:style w:type="paragraph" w:styleId="ListParagraph">
    <w:name w:val="List Paragraph"/>
    <w:basedOn w:val="Normal"/>
    <w:uiPriority w:val="34"/>
    <w:qFormat/>
    <w:rsid w:val="00C1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3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4A37"/>
    <w:rPr>
      <w:color w:val="0000FF"/>
      <w:u w:val="single"/>
    </w:rPr>
  </w:style>
  <w:style w:type="paragraph" w:customStyle="1" w:styleId="centerplain">
    <w:name w:val="center plain"/>
    <w:aliases w:val="cp"/>
    <w:rsid w:val="00734A37"/>
    <w:pPr>
      <w:widowControl w:val="0"/>
      <w:tabs>
        <w:tab w:val="left" w:pos="-720"/>
      </w:tabs>
      <w:suppressAutoHyphens/>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styleId="Header">
    <w:name w:val="header"/>
    <w:basedOn w:val="Normal"/>
    <w:link w:val="HeaderChar"/>
    <w:rsid w:val="00734A37"/>
    <w:pPr>
      <w:tabs>
        <w:tab w:val="center" w:pos="4320"/>
        <w:tab w:val="right" w:pos="8640"/>
      </w:tabs>
    </w:pPr>
  </w:style>
  <w:style w:type="character" w:customStyle="1" w:styleId="HeaderChar">
    <w:name w:val="Header Char"/>
    <w:basedOn w:val="DefaultParagraphFont"/>
    <w:link w:val="Header"/>
    <w:rsid w:val="00734A37"/>
    <w:rPr>
      <w:rFonts w:ascii="Times New Roman" w:eastAsia="Batang" w:hAnsi="Times New Roman" w:cs="Times New Roman"/>
      <w:sz w:val="24"/>
      <w:szCs w:val="24"/>
      <w:lang w:eastAsia="ko-KR"/>
    </w:rPr>
  </w:style>
  <w:style w:type="paragraph" w:styleId="Footer">
    <w:name w:val="footer"/>
    <w:basedOn w:val="Normal"/>
    <w:link w:val="FooterChar"/>
    <w:rsid w:val="00734A37"/>
    <w:pPr>
      <w:tabs>
        <w:tab w:val="center" w:pos="4320"/>
        <w:tab w:val="right" w:pos="8640"/>
      </w:tabs>
    </w:pPr>
  </w:style>
  <w:style w:type="character" w:customStyle="1" w:styleId="FooterChar">
    <w:name w:val="Footer Char"/>
    <w:basedOn w:val="DefaultParagraphFont"/>
    <w:link w:val="Footer"/>
    <w:rsid w:val="00734A37"/>
    <w:rPr>
      <w:rFonts w:ascii="Times New Roman" w:eastAsia="Batang" w:hAnsi="Times New Roman" w:cs="Times New Roman"/>
      <w:sz w:val="24"/>
      <w:szCs w:val="24"/>
      <w:lang w:eastAsia="ko-KR"/>
    </w:rPr>
  </w:style>
  <w:style w:type="character" w:styleId="PageNumber">
    <w:name w:val="page number"/>
    <w:basedOn w:val="DefaultParagraphFont"/>
    <w:rsid w:val="00734A37"/>
  </w:style>
  <w:style w:type="character" w:styleId="Emphasis">
    <w:name w:val="Emphasis"/>
    <w:basedOn w:val="DefaultParagraphFont"/>
    <w:uiPriority w:val="20"/>
    <w:qFormat/>
    <w:rsid w:val="00734A37"/>
    <w:rPr>
      <w:i/>
      <w:iCs/>
    </w:rPr>
  </w:style>
  <w:style w:type="character" w:styleId="CommentReference">
    <w:name w:val="annotation reference"/>
    <w:basedOn w:val="DefaultParagraphFont"/>
    <w:uiPriority w:val="99"/>
    <w:semiHidden/>
    <w:unhideWhenUsed/>
    <w:rsid w:val="00734A37"/>
    <w:rPr>
      <w:sz w:val="16"/>
      <w:szCs w:val="16"/>
    </w:rPr>
  </w:style>
  <w:style w:type="paragraph" w:styleId="CommentText">
    <w:name w:val="annotation text"/>
    <w:basedOn w:val="Normal"/>
    <w:link w:val="CommentTextChar"/>
    <w:uiPriority w:val="99"/>
    <w:semiHidden/>
    <w:unhideWhenUsed/>
    <w:rsid w:val="00734A37"/>
    <w:rPr>
      <w:sz w:val="20"/>
      <w:szCs w:val="20"/>
    </w:rPr>
  </w:style>
  <w:style w:type="character" w:customStyle="1" w:styleId="CommentTextChar">
    <w:name w:val="Comment Text Char"/>
    <w:basedOn w:val="DefaultParagraphFont"/>
    <w:link w:val="CommentText"/>
    <w:uiPriority w:val="99"/>
    <w:semiHidden/>
    <w:rsid w:val="00734A37"/>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734A37"/>
    <w:rPr>
      <w:rFonts w:ascii="Tahoma" w:hAnsi="Tahoma" w:cs="Tahoma"/>
      <w:sz w:val="16"/>
      <w:szCs w:val="16"/>
    </w:rPr>
  </w:style>
  <w:style w:type="character" w:customStyle="1" w:styleId="BalloonTextChar">
    <w:name w:val="Balloon Text Char"/>
    <w:basedOn w:val="DefaultParagraphFont"/>
    <w:link w:val="BalloonText"/>
    <w:uiPriority w:val="99"/>
    <w:semiHidden/>
    <w:rsid w:val="00734A37"/>
    <w:rPr>
      <w:rFonts w:ascii="Tahoma" w:eastAsia="Batang" w:hAnsi="Tahoma" w:cs="Tahoma"/>
      <w:sz w:val="16"/>
      <w:szCs w:val="16"/>
      <w:lang w:eastAsia="ko-KR"/>
    </w:rPr>
  </w:style>
  <w:style w:type="paragraph" w:styleId="ListParagraph">
    <w:name w:val="List Paragraph"/>
    <w:basedOn w:val="Normal"/>
    <w:uiPriority w:val="34"/>
    <w:qFormat/>
    <w:rsid w:val="00C1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urris@rc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0CB2-4F40-4550-A7AC-7CB846EB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Burris</dc:creator>
  <cp:lastModifiedBy>Arthur Burris</cp:lastModifiedBy>
  <cp:revision>3</cp:revision>
  <cp:lastPrinted>2013-01-07T22:33:00Z</cp:lastPrinted>
  <dcterms:created xsi:type="dcterms:W3CDTF">2013-01-07T22:32:00Z</dcterms:created>
  <dcterms:modified xsi:type="dcterms:W3CDTF">2013-01-07T22:54:00Z</dcterms:modified>
</cp:coreProperties>
</file>